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E2F" w:rsidRPr="00506DE1" w:rsidRDefault="00CA39CF" w:rsidP="00510E7E">
      <w:pPr>
        <w:jc w:val="center"/>
        <w:outlineLvl w:val="0"/>
        <w:rPr>
          <w:rFonts w:asciiTheme="minorHAnsi" w:hAnsiTheme="minorHAnsi" w:cstheme="minorHAnsi"/>
          <w:b/>
          <w:rPrChange w:id="0" w:author="Kristen Belan" w:date="2017-11-05T16:29:00Z">
            <w:rPr>
              <w:b/>
            </w:rPr>
          </w:rPrChange>
        </w:rPr>
      </w:pPr>
      <w:r w:rsidRPr="00506DE1">
        <w:rPr>
          <w:rFonts w:asciiTheme="minorHAnsi" w:hAnsiTheme="minorHAnsi" w:cstheme="minorHAnsi"/>
          <w:noProof/>
          <w:rPrChange w:id="1" w:author="Kristen Belan" w:date="2017-11-05T16:29:00Z">
            <w:rPr>
              <w:noProof/>
            </w:rPr>
          </w:rPrChange>
        </w:rPr>
        <w:drawing>
          <wp:inline distT="0" distB="0" distL="0" distR="0">
            <wp:extent cx="1981200" cy="12192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980359" cy="1218682"/>
                    </a:xfrm>
                    <a:prstGeom prst="rect">
                      <a:avLst/>
                    </a:prstGeom>
                    <a:noFill/>
                    <a:ln w="9525">
                      <a:noFill/>
                      <a:miter lim="800000"/>
                      <a:headEnd/>
                      <a:tailEnd/>
                    </a:ln>
                  </pic:spPr>
                </pic:pic>
              </a:graphicData>
            </a:graphic>
          </wp:inline>
        </w:drawing>
      </w:r>
    </w:p>
    <w:p w:rsidR="00240E2F" w:rsidRPr="00506DE1" w:rsidRDefault="00240E2F" w:rsidP="00510E7E">
      <w:pPr>
        <w:jc w:val="center"/>
        <w:outlineLvl w:val="0"/>
        <w:rPr>
          <w:rFonts w:asciiTheme="minorHAnsi" w:hAnsiTheme="minorHAnsi" w:cstheme="minorHAnsi"/>
          <w:b/>
          <w:rPrChange w:id="2" w:author="Kristen Belan" w:date="2017-11-05T16:29:00Z">
            <w:rPr>
              <w:b/>
            </w:rPr>
          </w:rPrChange>
        </w:rPr>
      </w:pPr>
    </w:p>
    <w:p w:rsidR="00223251" w:rsidRPr="00506DE1" w:rsidDel="00FA7C98" w:rsidRDefault="00223251" w:rsidP="00223251">
      <w:pPr>
        <w:jc w:val="center"/>
        <w:outlineLvl w:val="0"/>
        <w:rPr>
          <w:del w:id="3" w:author="Belan, Kristen" w:date="2016-11-04T14:52:00Z"/>
          <w:rFonts w:asciiTheme="minorHAnsi" w:hAnsiTheme="minorHAnsi" w:cstheme="minorHAnsi"/>
          <w:b/>
          <w:rPrChange w:id="4" w:author="Kristen Belan" w:date="2017-11-05T16:29:00Z">
            <w:rPr>
              <w:del w:id="5" w:author="Belan, Kristen" w:date="2016-11-04T14:52:00Z"/>
              <w:b/>
            </w:rPr>
          </w:rPrChange>
        </w:rPr>
      </w:pPr>
      <w:del w:id="6" w:author="Belan, Kristen" w:date="2016-11-04T14:52:00Z">
        <w:r w:rsidRPr="00506DE1" w:rsidDel="00FA7C98">
          <w:rPr>
            <w:rFonts w:asciiTheme="minorHAnsi" w:hAnsiTheme="minorHAnsi" w:cstheme="minorHAnsi"/>
            <w:b/>
            <w:rPrChange w:id="7" w:author="Kristen Belan" w:date="2017-11-05T16:29:00Z">
              <w:rPr>
                <w:b/>
              </w:rPr>
            </w:rPrChange>
          </w:rPr>
          <w:delText xml:space="preserve">WISCONSIN ASSOCIATION FOR FLOODPLAIN, </w:delText>
        </w:r>
      </w:del>
    </w:p>
    <w:p w:rsidR="00223251" w:rsidRPr="00506DE1" w:rsidDel="00FA7C98" w:rsidRDefault="00223251" w:rsidP="00223251">
      <w:pPr>
        <w:jc w:val="center"/>
        <w:outlineLvl w:val="0"/>
        <w:rPr>
          <w:del w:id="8" w:author="Belan, Kristen" w:date="2016-11-04T14:52:00Z"/>
          <w:rFonts w:asciiTheme="minorHAnsi" w:hAnsiTheme="minorHAnsi" w:cstheme="minorHAnsi"/>
          <w:b/>
          <w:rPrChange w:id="9" w:author="Kristen Belan" w:date="2017-11-05T16:29:00Z">
            <w:rPr>
              <w:del w:id="10" w:author="Belan, Kristen" w:date="2016-11-04T14:52:00Z"/>
              <w:b/>
            </w:rPr>
          </w:rPrChange>
        </w:rPr>
      </w:pPr>
      <w:del w:id="11" w:author="Belan, Kristen" w:date="2016-11-04T14:52:00Z">
        <w:r w:rsidRPr="00506DE1" w:rsidDel="00FA7C98">
          <w:rPr>
            <w:rFonts w:asciiTheme="minorHAnsi" w:hAnsiTheme="minorHAnsi" w:cstheme="minorHAnsi"/>
            <w:b/>
            <w:rPrChange w:id="12" w:author="Kristen Belan" w:date="2017-11-05T16:29:00Z">
              <w:rPr>
                <w:b/>
              </w:rPr>
            </w:rPrChange>
          </w:rPr>
          <w:delText xml:space="preserve">STORMWATER AND COASTAL MANAGEMENT </w:delText>
        </w:r>
      </w:del>
    </w:p>
    <w:p w:rsidR="00223251" w:rsidRPr="00506DE1" w:rsidRDefault="00223251" w:rsidP="00223251">
      <w:pPr>
        <w:jc w:val="center"/>
        <w:rPr>
          <w:rFonts w:asciiTheme="minorHAnsi" w:hAnsiTheme="minorHAnsi" w:cstheme="minorHAnsi"/>
          <w:b/>
          <w:rPrChange w:id="13" w:author="Kristen Belan" w:date="2017-11-05T16:29:00Z">
            <w:rPr>
              <w:b/>
            </w:rPr>
          </w:rPrChange>
        </w:rPr>
      </w:pPr>
    </w:p>
    <w:p w:rsidR="00223251" w:rsidRPr="00506DE1" w:rsidRDefault="00223251" w:rsidP="00223251">
      <w:pPr>
        <w:jc w:val="center"/>
        <w:outlineLvl w:val="0"/>
        <w:rPr>
          <w:rFonts w:asciiTheme="minorHAnsi" w:hAnsiTheme="minorHAnsi" w:cstheme="minorHAnsi"/>
          <w:b/>
          <w:rPrChange w:id="14" w:author="Kristen Belan" w:date="2017-11-05T16:29:00Z">
            <w:rPr>
              <w:b/>
            </w:rPr>
          </w:rPrChange>
        </w:rPr>
      </w:pPr>
      <w:r w:rsidRPr="00506DE1">
        <w:rPr>
          <w:rFonts w:asciiTheme="minorHAnsi" w:hAnsiTheme="minorHAnsi" w:cstheme="minorHAnsi"/>
          <w:b/>
          <w:rPrChange w:id="15" w:author="Kristen Belan" w:date="2017-11-05T16:29:00Z">
            <w:rPr>
              <w:b/>
            </w:rPr>
          </w:rPrChange>
        </w:rPr>
        <w:t>BUSINESS MEETING</w:t>
      </w:r>
      <w:r w:rsidR="009C5406" w:rsidRPr="00506DE1">
        <w:rPr>
          <w:rFonts w:asciiTheme="minorHAnsi" w:hAnsiTheme="minorHAnsi" w:cstheme="minorHAnsi"/>
          <w:b/>
          <w:rPrChange w:id="16" w:author="Kristen Belan" w:date="2017-11-05T16:29:00Z">
            <w:rPr>
              <w:b/>
            </w:rPr>
          </w:rPrChange>
        </w:rPr>
        <w:t xml:space="preserve"> </w:t>
      </w:r>
      <w:ins w:id="17" w:author="Belan, Kristen" w:date="2016-11-04T12:52:00Z">
        <w:del w:id="18" w:author="Kristen Belan" w:date="2017-11-04T15:41:00Z">
          <w:r w:rsidR="00026442" w:rsidRPr="00506DE1" w:rsidDel="0008753D">
            <w:rPr>
              <w:rFonts w:asciiTheme="minorHAnsi" w:hAnsiTheme="minorHAnsi" w:cstheme="minorHAnsi"/>
              <w:b/>
              <w:rPrChange w:id="19" w:author="Kristen Belan" w:date="2017-11-05T16:29:00Z">
                <w:rPr>
                  <w:b/>
                </w:rPr>
              </w:rPrChange>
            </w:rPr>
            <w:delText>AGENDA</w:delText>
          </w:r>
        </w:del>
      </w:ins>
      <w:ins w:id="20" w:author="Kristen Belan" w:date="2017-11-04T15:41:00Z">
        <w:r w:rsidR="0008753D" w:rsidRPr="00506DE1">
          <w:rPr>
            <w:rFonts w:asciiTheme="minorHAnsi" w:hAnsiTheme="minorHAnsi" w:cstheme="minorHAnsi"/>
            <w:b/>
            <w:rPrChange w:id="21" w:author="Kristen Belan" w:date="2017-11-05T16:29:00Z">
              <w:rPr>
                <w:b/>
              </w:rPr>
            </w:rPrChange>
          </w:rPr>
          <w:t>MINUTES</w:t>
        </w:r>
      </w:ins>
      <w:del w:id="22" w:author="Belan, Kristen" w:date="2016-11-04T12:52:00Z">
        <w:r w:rsidR="009C5406" w:rsidRPr="00506DE1" w:rsidDel="00026442">
          <w:rPr>
            <w:rFonts w:asciiTheme="minorHAnsi" w:hAnsiTheme="minorHAnsi" w:cstheme="minorHAnsi"/>
            <w:b/>
            <w:rPrChange w:id="23" w:author="Kristen Belan" w:date="2017-11-05T16:29:00Z">
              <w:rPr>
                <w:b/>
              </w:rPr>
            </w:rPrChange>
          </w:rPr>
          <w:delText>MINUTES</w:delText>
        </w:r>
      </w:del>
    </w:p>
    <w:p w:rsidR="00223251" w:rsidRPr="00506DE1" w:rsidRDefault="00223251" w:rsidP="00223251">
      <w:pPr>
        <w:jc w:val="center"/>
        <w:rPr>
          <w:rFonts w:asciiTheme="minorHAnsi" w:hAnsiTheme="minorHAnsi" w:cstheme="minorHAnsi"/>
          <w:rPrChange w:id="24" w:author="Kristen Belan" w:date="2017-11-05T16:29:00Z">
            <w:rPr>
              <w:b/>
            </w:rPr>
          </w:rPrChange>
        </w:rPr>
      </w:pPr>
      <w:r w:rsidRPr="00506DE1">
        <w:rPr>
          <w:rFonts w:asciiTheme="minorHAnsi" w:hAnsiTheme="minorHAnsi" w:cstheme="minorHAnsi"/>
          <w:rPrChange w:id="25" w:author="Kristen Belan" w:date="2017-11-05T16:29:00Z">
            <w:rPr>
              <w:b/>
            </w:rPr>
          </w:rPrChange>
        </w:rPr>
        <w:t>T</w:t>
      </w:r>
      <w:ins w:id="26" w:author="Belan, Kristen" w:date="2016-11-04T14:03:00Z">
        <w:r w:rsidR="00811455" w:rsidRPr="00506DE1">
          <w:rPr>
            <w:rFonts w:asciiTheme="minorHAnsi" w:hAnsiTheme="minorHAnsi" w:cstheme="minorHAnsi"/>
            <w:rPrChange w:id="27" w:author="Kristen Belan" w:date="2017-11-05T16:29:00Z">
              <w:rPr/>
            </w:rPrChange>
          </w:rPr>
          <w:t>hursday</w:t>
        </w:r>
      </w:ins>
      <w:del w:id="28" w:author="Belan, Kristen" w:date="2016-11-04T14:03:00Z">
        <w:r w:rsidRPr="00506DE1" w:rsidDel="00811455">
          <w:rPr>
            <w:rFonts w:asciiTheme="minorHAnsi" w:hAnsiTheme="minorHAnsi" w:cstheme="minorHAnsi"/>
            <w:rPrChange w:id="29" w:author="Kristen Belan" w:date="2017-11-05T16:29:00Z">
              <w:rPr>
                <w:b/>
              </w:rPr>
            </w:rPrChange>
          </w:rPr>
          <w:delText>HURSDAY</w:delText>
        </w:r>
      </w:del>
      <w:r w:rsidRPr="00506DE1">
        <w:rPr>
          <w:rFonts w:asciiTheme="minorHAnsi" w:hAnsiTheme="minorHAnsi" w:cstheme="minorHAnsi"/>
          <w:rPrChange w:id="30" w:author="Kristen Belan" w:date="2017-11-05T16:29:00Z">
            <w:rPr>
              <w:b/>
            </w:rPr>
          </w:rPrChange>
        </w:rPr>
        <w:t xml:space="preserve">, </w:t>
      </w:r>
      <w:r w:rsidR="00543654">
        <w:rPr>
          <w:rFonts w:asciiTheme="minorHAnsi" w:hAnsiTheme="minorHAnsi" w:cstheme="minorHAnsi"/>
        </w:rPr>
        <w:t>November 8, 2018</w:t>
      </w:r>
      <w:del w:id="31" w:author="Belan, Kristen" w:date="2016-11-04T12:49:00Z">
        <w:r w:rsidR="00665B5D" w:rsidRPr="00506DE1" w:rsidDel="00026442">
          <w:rPr>
            <w:rFonts w:asciiTheme="minorHAnsi" w:hAnsiTheme="minorHAnsi" w:cstheme="minorHAnsi"/>
            <w:rPrChange w:id="32" w:author="Kristen Belan" w:date="2017-11-05T16:29:00Z">
              <w:rPr>
                <w:b/>
              </w:rPr>
            </w:rPrChange>
          </w:rPr>
          <w:delText>5</w:delText>
        </w:r>
      </w:del>
    </w:p>
    <w:p w:rsidR="00223251" w:rsidRPr="00506DE1" w:rsidRDefault="00665B5D" w:rsidP="00543654">
      <w:pPr>
        <w:jc w:val="center"/>
        <w:rPr>
          <w:rFonts w:asciiTheme="minorHAnsi" w:hAnsiTheme="minorHAnsi" w:cstheme="minorHAnsi"/>
          <w:rPrChange w:id="33" w:author="Kristen Belan" w:date="2017-11-05T16:29:00Z">
            <w:rPr>
              <w:b/>
            </w:rPr>
          </w:rPrChange>
        </w:rPr>
      </w:pPr>
      <w:del w:id="34" w:author="Belan, Kristen" w:date="2016-11-04T12:52:00Z">
        <w:r w:rsidRPr="00506DE1" w:rsidDel="00026442">
          <w:rPr>
            <w:rFonts w:asciiTheme="minorHAnsi" w:hAnsiTheme="minorHAnsi" w:cstheme="minorHAnsi"/>
            <w:rPrChange w:id="35" w:author="Kristen Belan" w:date="2017-11-05T16:29:00Z">
              <w:rPr>
                <w:b/>
              </w:rPr>
            </w:rPrChange>
          </w:rPr>
          <w:delText>Country Springs</w:delText>
        </w:r>
      </w:del>
      <w:r w:rsidR="00543654" w:rsidRPr="00543654">
        <w:t xml:space="preserve"> </w:t>
      </w:r>
      <w:r w:rsidR="00543654" w:rsidRPr="00543654">
        <w:rPr>
          <w:rFonts w:asciiTheme="minorHAnsi" w:hAnsiTheme="minorHAnsi" w:cstheme="minorHAnsi"/>
        </w:rPr>
        <w:t>Ingleside Hotel, Pewaukee, WI</w:t>
      </w:r>
    </w:p>
    <w:p w:rsidR="00D01258" w:rsidRPr="00506DE1" w:rsidRDefault="009C5406" w:rsidP="00223251">
      <w:pPr>
        <w:jc w:val="center"/>
        <w:rPr>
          <w:ins w:id="36" w:author="Kristen Belan" w:date="2017-11-04T16:25:00Z"/>
          <w:rFonts w:asciiTheme="minorHAnsi" w:hAnsiTheme="minorHAnsi" w:cstheme="minorHAnsi"/>
          <w:rPrChange w:id="37" w:author="Kristen Belan" w:date="2017-11-05T16:29:00Z">
            <w:rPr>
              <w:ins w:id="38" w:author="Kristen Belan" w:date="2017-11-04T16:25:00Z"/>
            </w:rPr>
          </w:rPrChange>
        </w:rPr>
      </w:pPr>
      <w:r w:rsidRPr="00506DE1">
        <w:rPr>
          <w:rFonts w:asciiTheme="minorHAnsi" w:hAnsiTheme="minorHAnsi" w:cstheme="minorHAnsi"/>
          <w:rPrChange w:id="39" w:author="Kristen Belan" w:date="2017-11-05T16:29:00Z">
            <w:rPr/>
          </w:rPrChange>
        </w:rPr>
        <w:t>8</w:t>
      </w:r>
      <w:ins w:id="40" w:author="Belan, Kristen" w:date="2016-11-04T12:53:00Z">
        <w:r w:rsidR="002C1C87" w:rsidRPr="00506DE1">
          <w:rPr>
            <w:rFonts w:asciiTheme="minorHAnsi" w:hAnsiTheme="minorHAnsi" w:cstheme="minorHAnsi"/>
            <w:rPrChange w:id="41" w:author="Kristen Belan" w:date="2017-11-05T16:29:00Z">
              <w:rPr/>
            </w:rPrChange>
          </w:rPr>
          <w:t>:00</w:t>
        </w:r>
      </w:ins>
      <w:r w:rsidR="00223251" w:rsidRPr="00506DE1">
        <w:rPr>
          <w:rFonts w:asciiTheme="minorHAnsi" w:hAnsiTheme="minorHAnsi" w:cstheme="minorHAnsi"/>
          <w:rPrChange w:id="42" w:author="Kristen Belan" w:date="2017-11-05T16:29:00Z">
            <w:rPr>
              <w:b/>
            </w:rPr>
          </w:rPrChange>
        </w:rPr>
        <w:t xml:space="preserve"> am</w:t>
      </w:r>
    </w:p>
    <w:p w:rsidR="00D02BAB" w:rsidRPr="00506DE1" w:rsidRDefault="00D02BAB" w:rsidP="00223251">
      <w:pPr>
        <w:jc w:val="center"/>
        <w:rPr>
          <w:rFonts w:asciiTheme="minorHAnsi" w:hAnsiTheme="minorHAnsi" w:cstheme="minorHAnsi"/>
          <w:rPrChange w:id="43" w:author="Kristen Belan" w:date="2017-11-05T16:29:00Z">
            <w:rPr>
              <w:b/>
            </w:rPr>
          </w:rPrChange>
        </w:rPr>
      </w:pPr>
      <w:ins w:id="44" w:author="Kristen Belan" w:date="2017-11-04T16:25:00Z">
        <w:r w:rsidRPr="00506DE1">
          <w:rPr>
            <w:rFonts w:asciiTheme="minorHAnsi" w:hAnsiTheme="minorHAnsi" w:cstheme="minorHAnsi"/>
            <w:rPrChange w:id="45" w:author="Kristen Belan" w:date="2017-11-05T16:29:00Z">
              <w:rPr/>
            </w:rPrChange>
          </w:rPr>
          <w:t xml:space="preserve">(Agenda is normal font. </w:t>
        </w:r>
        <w:r w:rsidRPr="00506DE1">
          <w:rPr>
            <w:rFonts w:asciiTheme="minorHAnsi" w:hAnsiTheme="minorHAnsi" w:cstheme="minorHAnsi"/>
            <w:i/>
            <w:rPrChange w:id="46" w:author="Kristen Belan" w:date="2017-11-05T16:29:00Z">
              <w:rPr>
                <w:i/>
              </w:rPr>
            </w:rPrChange>
          </w:rPr>
          <w:t>Minutes in italics</w:t>
        </w:r>
        <w:r w:rsidRPr="00506DE1">
          <w:rPr>
            <w:rFonts w:asciiTheme="minorHAnsi" w:hAnsiTheme="minorHAnsi" w:cstheme="minorHAnsi"/>
            <w:rPrChange w:id="47" w:author="Kristen Belan" w:date="2017-11-05T16:29:00Z">
              <w:rPr/>
            </w:rPrChange>
          </w:rPr>
          <w:t>.)</w:t>
        </w:r>
      </w:ins>
    </w:p>
    <w:p w:rsidR="009B57E7" w:rsidRPr="00506DE1" w:rsidDel="00026442" w:rsidRDefault="009C5406" w:rsidP="00223251">
      <w:pPr>
        <w:jc w:val="center"/>
        <w:rPr>
          <w:del w:id="48" w:author="Belan, Kristen" w:date="2016-11-04T12:53:00Z"/>
          <w:rFonts w:asciiTheme="minorHAnsi" w:hAnsiTheme="minorHAnsi" w:cstheme="minorHAnsi"/>
          <w:i/>
          <w:rPrChange w:id="49" w:author="Kristen Belan" w:date="2017-11-05T16:29:00Z">
            <w:rPr>
              <w:del w:id="50" w:author="Belan, Kristen" w:date="2016-11-04T12:53:00Z"/>
              <w:i/>
            </w:rPr>
          </w:rPrChange>
        </w:rPr>
      </w:pPr>
      <w:del w:id="51" w:author="Belan, Kristen" w:date="2016-11-04T12:53:00Z">
        <w:r w:rsidRPr="00506DE1" w:rsidDel="00026442">
          <w:rPr>
            <w:rFonts w:asciiTheme="minorHAnsi" w:hAnsiTheme="minorHAnsi" w:cstheme="minorHAnsi"/>
            <w:rPrChange w:id="52" w:author="Kristen Belan" w:date="2017-11-05T16:29:00Z">
              <w:rPr/>
            </w:rPrChange>
          </w:rPr>
          <w:delText xml:space="preserve">(Agenda is normal font.  </w:delText>
        </w:r>
        <w:r w:rsidRPr="00506DE1" w:rsidDel="00026442">
          <w:rPr>
            <w:rFonts w:asciiTheme="minorHAnsi" w:hAnsiTheme="minorHAnsi" w:cstheme="minorHAnsi"/>
            <w:i/>
            <w:rPrChange w:id="53" w:author="Kristen Belan" w:date="2017-11-05T16:29:00Z">
              <w:rPr>
                <w:i/>
              </w:rPr>
            </w:rPrChange>
          </w:rPr>
          <w:delText>Minutes in italics</w:delText>
        </w:r>
        <w:r w:rsidR="00E13E35" w:rsidRPr="00506DE1" w:rsidDel="00026442">
          <w:rPr>
            <w:rFonts w:asciiTheme="minorHAnsi" w:hAnsiTheme="minorHAnsi" w:cstheme="minorHAnsi"/>
            <w:i/>
            <w:rPrChange w:id="54" w:author="Kristen Belan" w:date="2017-11-05T16:29:00Z">
              <w:rPr>
                <w:i/>
              </w:rPr>
            </w:rPrChange>
          </w:rPr>
          <w:delText>)</w:delText>
        </w:r>
      </w:del>
    </w:p>
    <w:p w:rsidR="009C5406" w:rsidRPr="00506DE1" w:rsidDel="00D02BAB" w:rsidRDefault="009C5406">
      <w:pPr>
        <w:rPr>
          <w:del w:id="55" w:author="Kristen Belan" w:date="2017-11-04T16:25:00Z"/>
          <w:rFonts w:asciiTheme="minorHAnsi" w:hAnsiTheme="minorHAnsi" w:cstheme="minorHAnsi"/>
          <w:b/>
          <w:i/>
          <w:rPrChange w:id="56" w:author="Kristen Belan" w:date="2017-11-05T16:29:00Z">
            <w:rPr>
              <w:del w:id="57" w:author="Kristen Belan" w:date="2017-11-04T16:25:00Z"/>
              <w:b/>
              <w:i/>
            </w:rPr>
          </w:rPrChange>
        </w:rPr>
        <w:pPrChange w:id="58" w:author="Belan, Kristen" w:date="2016-11-04T12:53:00Z">
          <w:pPr>
            <w:jc w:val="center"/>
          </w:pPr>
        </w:pPrChange>
      </w:pPr>
    </w:p>
    <w:p w:rsidR="00026442" w:rsidRPr="00506DE1" w:rsidDel="00D02BAB" w:rsidRDefault="00026442" w:rsidP="00223251">
      <w:pPr>
        <w:jc w:val="center"/>
        <w:rPr>
          <w:ins w:id="59" w:author="Belan, Kristen" w:date="2016-11-04T12:53:00Z"/>
          <w:del w:id="60" w:author="Kristen Belan" w:date="2017-11-04T16:25:00Z"/>
          <w:rFonts w:asciiTheme="minorHAnsi" w:hAnsiTheme="minorHAnsi" w:cstheme="minorHAnsi"/>
          <w:b/>
          <w:rPrChange w:id="61" w:author="Kristen Belan" w:date="2017-11-05T16:29:00Z">
            <w:rPr>
              <w:ins w:id="62" w:author="Belan, Kristen" w:date="2016-11-04T12:53:00Z"/>
              <w:del w:id="63" w:author="Kristen Belan" w:date="2017-11-04T16:25:00Z"/>
              <w:b/>
            </w:rPr>
          </w:rPrChange>
        </w:rPr>
      </w:pPr>
    </w:p>
    <w:p w:rsidR="00223251" w:rsidRPr="00506DE1" w:rsidRDefault="00223251">
      <w:pPr>
        <w:rPr>
          <w:rFonts w:asciiTheme="minorHAnsi" w:hAnsiTheme="minorHAnsi" w:cstheme="minorHAnsi"/>
          <w:b/>
          <w:rPrChange w:id="64" w:author="Kristen Belan" w:date="2017-11-05T16:29:00Z">
            <w:rPr>
              <w:b/>
            </w:rPr>
          </w:rPrChange>
        </w:rPr>
        <w:pPrChange w:id="65" w:author="Kristen Belan" w:date="2017-11-04T16:25:00Z">
          <w:pPr>
            <w:jc w:val="center"/>
          </w:pPr>
        </w:pPrChange>
      </w:pPr>
      <w:del w:id="66" w:author="Kristen Belan" w:date="2017-11-04T16:25:00Z">
        <w:r w:rsidRPr="00506DE1" w:rsidDel="00D02BAB">
          <w:rPr>
            <w:rFonts w:asciiTheme="minorHAnsi" w:hAnsiTheme="minorHAnsi" w:cstheme="minorHAnsi"/>
            <w:b/>
            <w:rPrChange w:id="67" w:author="Kristen Belan" w:date="2017-11-05T16:29:00Z">
              <w:rPr>
                <w:b/>
              </w:rPr>
            </w:rPrChange>
          </w:rPr>
          <w:delText>AGENDA</w:delText>
        </w:r>
      </w:del>
    </w:p>
    <w:p w:rsidR="00223251" w:rsidRPr="00506DE1" w:rsidRDefault="00223251" w:rsidP="00223251">
      <w:pPr>
        <w:rPr>
          <w:rFonts w:asciiTheme="minorHAnsi" w:hAnsiTheme="minorHAnsi" w:cstheme="minorHAnsi"/>
          <w:b/>
          <w:rPrChange w:id="68" w:author="Kristen Belan" w:date="2017-11-05T16:29:00Z">
            <w:rPr>
              <w:b/>
            </w:rPr>
          </w:rPrChange>
        </w:rPr>
      </w:pPr>
    </w:p>
    <w:p w:rsidR="00223251" w:rsidRPr="00506DE1" w:rsidRDefault="00223251" w:rsidP="00223251">
      <w:pPr>
        <w:pStyle w:val="ListParagraph"/>
        <w:numPr>
          <w:ilvl w:val="0"/>
          <w:numId w:val="30"/>
        </w:numPr>
        <w:rPr>
          <w:ins w:id="69" w:author="Belan, Kristen" w:date="2017-10-19T11:03:00Z"/>
          <w:rFonts w:asciiTheme="minorHAnsi" w:hAnsiTheme="minorHAnsi" w:cstheme="minorHAnsi"/>
          <w:b/>
          <w:rPrChange w:id="70" w:author="Kristen Belan" w:date="2017-11-05T16:29:00Z">
            <w:rPr>
              <w:ins w:id="71" w:author="Belan, Kristen" w:date="2017-10-19T11:03:00Z"/>
            </w:rPr>
          </w:rPrChange>
        </w:rPr>
      </w:pPr>
      <w:r w:rsidRPr="00506DE1">
        <w:rPr>
          <w:rFonts w:asciiTheme="minorHAnsi" w:hAnsiTheme="minorHAnsi" w:cstheme="minorHAnsi"/>
          <w:b/>
          <w:rPrChange w:id="72" w:author="Kristen Belan" w:date="2017-11-05T16:29:00Z">
            <w:rPr>
              <w:b/>
            </w:rPr>
          </w:rPrChange>
        </w:rPr>
        <w:t xml:space="preserve">Introduction </w:t>
      </w:r>
      <w:r w:rsidRPr="00506DE1">
        <w:rPr>
          <w:rFonts w:asciiTheme="minorHAnsi" w:hAnsiTheme="minorHAnsi" w:cstheme="minorHAnsi"/>
          <w:rPrChange w:id="73" w:author="Kristen Belan" w:date="2017-11-05T16:29:00Z">
            <w:rPr>
              <w:b/>
            </w:rPr>
          </w:rPrChange>
        </w:rPr>
        <w:t xml:space="preserve">– </w:t>
      </w:r>
      <w:r w:rsidR="00543654" w:rsidRPr="00543654">
        <w:rPr>
          <w:rFonts w:asciiTheme="minorHAnsi" w:hAnsiTheme="minorHAnsi" w:cstheme="minorHAnsi"/>
        </w:rPr>
        <w:t>Laura Rozumalski, Chair</w:t>
      </w:r>
    </w:p>
    <w:p w:rsidR="00647957" w:rsidRPr="00506DE1" w:rsidRDefault="00647957">
      <w:pPr>
        <w:pStyle w:val="ListParagraph"/>
        <w:ind w:left="990"/>
        <w:rPr>
          <w:ins w:id="74" w:author="Belan, Kristen" w:date="2017-10-19T11:03:00Z"/>
          <w:rFonts w:asciiTheme="minorHAnsi" w:hAnsiTheme="minorHAnsi" w:cstheme="minorHAnsi"/>
          <w:b/>
          <w:rPrChange w:id="75" w:author="Kristen Belan" w:date="2017-11-05T16:29:00Z">
            <w:rPr>
              <w:ins w:id="76" w:author="Belan, Kristen" w:date="2017-10-19T11:03:00Z"/>
            </w:rPr>
          </w:rPrChange>
        </w:rPr>
        <w:pPrChange w:id="77" w:author="Belan, Kristen" w:date="2017-10-19T11:03:00Z">
          <w:pPr>
            <w:pStyle w:val="ListParagraph"/>
            <w:numPr>
              <w:numId w:val="30"/>
            </w:numPr>
            <w:ind w:left="990" w:hanging="720"/>
          </w:pPr>
        </w:pPrChange>
      </w:pPr>
    </w:p>
    <w:p w:rsidR="00647957" w:rsidRPr="00506DE1" w:rsidDel="00647957" w:rsidRDefault="00647957" w:rsidP="00223251">
      <w:pPr>
        <w:pStyle w:val="ListParagraph"/>
        <w:numPr>
          <w:ilvl w:val="0"/>
          <w:numId w:val="30"/>
        </w:numPr>
        <w:rPr>
          <w:del w:id="78" w:author="Belan, Kristen" w:date="2017-10-19T11:03:00Z"/>
          <w:rFonts w:asciiTheme="minorHAnsi" w:hAnsiTheme="minorHAnsi" w:cstheme="minorHAnsi"/>
          <w:b/>
          <w:rPrChange w:id="79" w:author="Kristen Belan" w:date="2017-11-05T16:29:00Z">
            <w:rPr>
              <w:del w:id="80" w:author="Belan, Kristen" w:date="2017-10-19T11:03:00Z"/>
              <w:b/>
            </w:rPr>
          </w:rPrChange>
        </w:rPr>
      </w:pPr>
    </w:p>
    <w:p w:rsidR="00ED3773" w:rsidRPr="00506DE1" w:rsidDel="00647957" w:rsidRDefault="009C719B">
      <w:pPr>
        <w:pStyle w:val="ListParagraph"/>
        <w:numPr>
          <w:ilvl w:val="0"/>
          <w:numId w:val="30"/>
        </w:numPr>
        <w:rPr>
          <w:del w:id="81" w:author="Belan, Kristen" w:date="2016-11-04T12:55:00Z"/>
          <w:rFonts w:asciiTheme="minorHAnsi" w:hAnsiTheme="minorHAnsi" w:cstheme="minorHAnsi"/>
          <w:b/>
          <w:rPrChange w:id="82" w:author="Kristen Belan" w:date="2017-11-05T16:29:00Z">
            <w:rPr>
              <w:del w:id="83" w:author="Belan, Kristen" w:date="2016-11-04T12:55:00Z"/>
              <w:b/>
            </w:rPr>
          </w:rPrChange>
        </w:rPr>
        <w:pPrChange w:id="84" w:author="Belan, Kristen" w:date="2017-10-19T11:03:00Z">
          <w:pPr>
            <w:pStyle w:val="ListParagraph"/>
            <w:ind w:left="1080"/>
          </w:pPr>
        </w:pPrChange>
      </w:pPr>
      <w:del w:id="85" w:author="Belan, Kristen" w:date="2016-11-04T12:55:00Z">
        <w:r w:rsidRPr="00506DE1" w:rsidDel="00CA2946">
          <w:rPr>
            <w:rFonts w:asciiTheme="minorHAnsi" w:hAnsiTheme="minorHAnsi" w:cstheme="minorHAnsi"/>
            <w:i/>
            <w:rPrChange w:id="86" w:author="Kristen Belan" w:date="2017-11-05T16:29:00Z">
              <w:rPr/>
            </w:rPrChange>
          </w:rPr>
          <w:delText>Meeting called to order by Ryan Kloth</w:delText>
        </w:r>
      </w:del>
    </w:p>
    <w:p w:rsidR="00223251" w:rsidRPr="00506DE1" w:rsidDel="00647957" w:rsidRDefault="00223251">
      <w:pPr>
        <w:pStyle w:val="ListParagraph"/>
        <w:rPr>
          <w:del w:id="87" w:author="Belan, Kristen" w:date="2017-10-19T11:02:00Z"/>
          <w:rFonts w:asciiTheme="minorHAnsi" w:hAnsiTheme="minorHAnsi" w:cstheme="minorHAnsi"/>
          <w:b/>
          <w:rPrChange w:id="88" w:author="Kristen Belan" w:date="2017-11-05T16:29:00Z">
            <w:rPr>
              <w:del w:id="89" w:author="Belan, Kristen" w:date="2017-10-19T11:02:00Z"/>
              <w:b/>
            </w:rPr>
          </w:rPrChange>
        </w:rPr>
        <w:pPrChange w:id="90" w:author="Belan, Kristen" w:date="2017-10-19T11:03:00Z">
          <w:pPr>
            <w:pStyle w:val="ListParagraph"/>
            <w:ind w:left="1080"/>
          </w:pPr>
        </w:pPrChange>
      </w:pPr>
    </w:p>
    <w:p w:rsidR="00647957" w:rsidRPr="00506DE1" w:rsidRDefault="00223251">
      <w:pPr>
        <w:pStyle w:val="ListParagraph"/>
        <w:numPr>
          <w:ilvl w:val="0"/>
          <w:numId w:val="30"/>
        </w:numPr>
        <w:rPr>
          <w:ins w:id="91" w:author="Kristen Belan" w:date="2017-11-04T15:43:00Z"/>
          <w:rFonts w:asciiTheme="minorHAnsi" w:hAnsiTheme="minorHAnsi" w:cstheme="minorHAnsi"/>
          <w:rPrChange w:id="92" w:author="Kristen Belan" w:date="2017-11-05T16:29:00Z">
            <w:rPr>
              <w:ins w:id="93" w:author="Kristen Belan" w:date="2017-11-04T15:43:00Z"/>
            </w:rPr>
          </w:rPrChange>
        </w:rPr>
        <w:pPrChange w:id="94" w:author="Belan, Kristen" w:date="2017-10-19T11:03:00Z">
          <w:pPr>
            <w:pStyle w:val="ListParagraph"/>
          </w:pPr>
        </w:pPrChange>
      </w:pPr>
      <w:r w:rsidRPr="00506DE1">
        <w:rPr>
          <w:rFonts w:asciiTheme="minorHAnsi" w:hAnsiTheme="minorHAnsi" w:cstheme="minorHAnsi"/>
          <w:b/>
          <w:rPrChange w:id="95" w:author="Kristen Belan" w:date="2017-11-05T16:29:00Z">
            <w:rPr/>
          </w:rPrChange>
        </w:rPr>
        <w:t>Approval of 201</w:t>
      </w:r>
      <w:del w:id="96" w:author="Belan, Kristen" w:date="2016-11-04T12:56:00Z">
        <w:r w:rsidR="00665B5D" w:rsidRPr="00506DE1" w:rsidDel="00CA2946">
          <w:rPr>
            <w:rFonts w:asciiTheme="minorHAnsi" w:hAnsiTheme="minorHAnsi" w:cstheme="minorHAnsi"/>
            <w:b/>
            <w:rPrChange w:id="97" w:author="Kristen Belan" w:date="2017-11-05T16:29:00Z">
              <w:rPr/>
            </w:rPrChange>
          </w:rPr>
          <w:delText>4</w:delText>
        </w:r>
      </w:del>
      <w:r w:rsidR="00543654">
        <w:rPr>
          <w:rFonts w:asciiTheme="minorHAnsi" w:hAnsiTheme="minorHAnsi" w:cstheme="minorHAnsi"/>
          <w:b/>
        </w:rPr>
        <w:t>7</w:t>
      </w:r>
      <w:r w:rsidRPr="00506DE1">
        <w:rPr>
          <w:rFonts w:asciiTheme="minorHAnsi" w:hAnsiTheme="minorHAnsi" w:cstheme="minorHAnsi"/>
          <w:b/>
          <w:rPrChange w:id="98" w:author="Kristen Belan" w:date="2017-11-05T16:29:00Z">
            <w:rPr/>
          </w:rPrChange>
        </w:rPr>
        <w:t xml:space="preserve"> </w:t>
      </w:r>
      <w:ins w:id="99" w:author="Belan, Kristen" w:date="2016-11-04T14:23:00Z">
        <w:r w:rsidR="00ED0A13" w:rsidRPr="00506DE1">
          <w:rPr>
            <w:rFonts w:asciiTheme="minorHAnsi" w:hAnsiTheme="minorHAnsi" w:cstheme="minorHAnsi"/>
            <w:b/>
            <w:rPrChange w:id="100" w:author="Kristen Belan" w:date="2017-11-05T16:29:00Z">
              <w:rPr/>
            </w:rPrChange>
          </w:rPr>
          <w:t xml:space="preserve">Business </w:t>
        </w:r>
      </w:ins>
      <w:r w:rsidRPr="00506DE1">
        <w:rPr>
          <w:rFonts w:asciiTheme="minorHAnsi" w:hAnsiTheme="minorHAnsi" w:cstheme="minorHAnsi"/>
          <w:b/>
          <w:rPrChange w:id="101" w:author="Kristen Belan" w:date="2017-11-05T16:29:00Z">
            <w:rPr/>
          </w:rPrChange>
        </w:rPr>
        <w:t xml:space="preserve">Meeting Minutes </w:t>
      </w:r>
      <w:r w:rsidRPr="00506DE1">
        <w:rPr>
          <w:rFonts w:asciiTheme="minorHAnsi" w:hAnsiTheme="minorHAnsi" w:cstheme="minorHAnsi"/>
          <w:rPrChange w:id="102" w:author="Kristen Belan" w:date="2017-11-05T16:29:00Z">
            <w:rPr>
              <w:b/>
            </w:rPr>
          </w:rPrChange>
        </w:rPr>
        <w:t xml:space="preserve">– </w:t>
      </w:r>
      <w:r w:rsidR="00543654" w:rsidRPr="00543654">
        <w:rPr>
          <w:rFonts w:asciiTheme="minorHAnsi" w:hAnsiTheme="minorHAnsi" w:cstheme="minorHAnsi"/>
        </w:rPr>
        <w:t>Kalahari Convention Center, Wisconsin Dells, WI</w:t>
      </w:r>
    </w:p>
    <w:p w:rsidR="0008753D" w:rsidRPr="00543654" w:rsidRDefault="0008753D">
      <w:pPr>
        <w:pStyle w:val="ListParagraph"/>
        <w:shd w:val="clear" w:color="auto" w:fill="FFFFFF"/>
        <w:ind w:left="990"/>
        <w:jc w:val="both"/>
        <w:rPr>
          <w:ins w:id="103" w:author="Kristen Belan" w:date="2017-11-04T15:44:00Z"/>
          <w:rFonts w:asciiTheme="minorHAnsi" w:hAnsiTheme="minorHAnsi" w:cstheme="minorHAnsi"/>
          <w:i/>
          <w:color w:val="000000"/>
        </w:rPr>
        <w:pPrChange w:id="104" w:author="Kristen Belan" w:date="2017-11-04T15:44:00Z">
          <w:pPr>
            <w:pStyle w:val="ListParagraph"/>
            <w:numPr>
              <w:numId w:val="30"/>
            </w:numPr>
            <w:shd w:val="clear" w:color="auto" w:fill="FFFFFF"/>
            <w:ind w:left="990" w:hanging="720"/>
            <w:jc w:val="both"/>
          </w:pPr>
        </w:pPrChange>
      </w:pPr>
      <w:ins w:id="105" w:author="Kristen Belan" w:date="2017-11-04T15:44:00Z">
        <w:r w:rsidRPr="00543654">
          <w:rPr>
            <w:rFonts w:asciiTheme="minorHAnsi" w:hAnsiTheme="minorHAnsi" w:cstheme="minorHAnsi"/>
            <w:i/>
            <w:color w:val="000000"/>
          </w:rPr>
          <w:t xml:space="preserve">Minutes </w:t>
        </w:r>
        <w:r w:rsidRPr="00506DE1">
          <w:rPr>
            <w:rFonts w:asciiTheme="minorHAnsi" w:hAnsiTheme="minorHAnsi" w:cstheme="minorHAnsi"/>
            <w:i/>
            <w:rPrChange w:id="106" w:author="Kristen Belan" w:date="2017-11-05T16:29:00Z">
              <w:rPr>
                <w:rFonts w:asciiTheme="minorHAnsi" w:hAnsiTheme="minorHAnsi" w:cs="Helvetica"/>
                <w:i/>
                <w:color w:val="000000"/>
              </w:rPr>
            </w:rPrChange>
          </w:rPr>
          <w:t xml:space="preserve">approved. </w:t>
        </w:r>
      </w:ins>
      <w:r w:rsidR="00FB4783">
        <w:rPr>
          <w:rFonts w:asciiTheme="minorHAnsi" w:hAnsiTheme="minorHAnsi" w:cstheme="minorHAnsi"/>
          <w:i/>
        </w:rPr>
        <w:t>S. Wurster</w:t>
      </w:r>
      <w:ins w:id="107" w:author="Kristen Belan" w:date="2017-11-04T15:44:00Z">
        <w:r w:rsidRPr="00506DE1">
          <w:rPr>
            <w:rFonts w:asciiTheme="minorHAnsi" w:hAnsiTheme="minorHAnsi" w:cstheme="minorHAnsi"/>
            <w:i/>
            <w:rPrChange w:id="108" w:author="Kristen Belan" w:date="2017-11-05T16:29:00Z">
              <w:rPr>
                <w:rFonts w:asciiTheme="minorHAnsi" w:hAnsiTheme="minorHAnsi" w:cs="Helvetica"/>
                <w:i/>
                <w:color w:val="000000"/>
              </w:rPr>
            </w:rPrChange>
          </w:rPr>
          <w:t xml:space="preserve"> motion to approve; </w:t>
        </w:r>
      </w:ins>
      <w:r w:rsidR="00FB4783">
        <w:rPr>
          <w:rFonts w:asciiTheme="minorHAnsi" w:hAnsiTheme="minorHAnsi" w:cstheme="minorHAnsi"/>
          <w:i/>
        </w:rPr>
        <w:t xml:space="preserve">K. </w:t>
      </w:r>
      <w:proofErr w:type="spellStart"/>
      <w:r w:rsidR="00FB4783">
        <w:rPr>
          <w:rFonts w:asciiTheme="minorHAnsi" w:hAnsiTheme="minorHAnsi" w:cstheme="minorHAnsi"/>
          <w:i/>
        </w:rPr>
        <w:t>Belan</w:t>
      </w:r>
      <w:proofErr w:type="spellEnd"/>
      <w:ins w:id="109" w:author="Kristen Belan" w:date="2017-11-04T15:44:00Z">
        <w:r w:rsidRPr="00506DE1">
          <w:rPr>
            <w:rFonts w:asciiTheme="minorHAnsi" w:hAnsiTheme="minorHAnsi" w:cstheme="minorHAnsi"/>
            <w:i/>
            <w:rPrChange w:id="110" w:author="Kristen Belan" w:date="2017-11-05T16:29:00Z">
              <w:rPr>
                <w:rFonts w:asciiTheme="minorHAnsi" w:hAnsiTheme="minorHAnsi" w:cs="Helvetica"/>
                <w:i/>
                <w:color w:val="000000"/>
              </w:rPr>
            </w:rPrChange>
          </w:rPr>
          <w:t xml:space="preserve"> second; All in favor; None opposed. Motion carries.</w:t>
        </w:r>
      </w:ins>
    </w:p>
    <w:p w:rsidR="0008753D" w:rsidRPr="00506DE1" w:rsidDel="0008753D" w:rsidRDefault="0008753D">
      <w:pPr>
        <w:pStyle w:val="ListParagraph"/>
        <w:ind w:left="990"/>
        <w:rPr>
          <w:ins w:id="111" w:author="Belan, Kristen" w:date="2017-10-19T11:02:00Z"/>
          <w:del w:id="112" w:author="Kristen Belan" w:date="2017-11-04T15:44:00Z"/>
          <w:rFonts w:asciiTheme="minorHAnsi" w:hAnsiTheme="minorHAnsi" w:cstheme="minorHAnsi"/>
          <w:rPrChange w:id="113" w:author="Kristen Belan" w:date="2017-11-05T16:29:00Z">
            <w:rPr>
              <w:ins w:id="114" w:author="Belan, Kristen" w:date="2017-10-19T11:02:00Z"/>
              <w:del w:id="115" w:author="Kristen Belan" w:date="2017-11-04T15:44:00Z"/>
            </w:rPr>
          </w:rPrChange>
        </w:rPr>
        <w:pPrChange w:id="116" w:author="Kristen Belan" w:date="2017-11-04T15:43:00Z">
          <w:pPr>
            <w:pStyle w:val="ListParagraph"/>
          </w:pPr>
        </w:pPrChange>
      </w:pPr>
    </w:p>
    <w:p w:rsidR="00223251" w:rsidRPr="00506DE1" w:rsidDel="00647957" w:rsidRDefault="0091393F" w:rsidP="00ED04B5">
      <w:pPr>
        <w:pStyle w:val="ListParagraph"/>
        <w:numPr>
          <w:ilvl w:val="0"/>
          <w:numId w:val="30"/>
        </w:numPr>
        <w:rPr>
          <w:del w:id="117" w:author="Belan, Kristen" w:date="2017-10-19T11:02:00Z"/>
          <w:rFonts w:asciiTheme="minorHAnsi" w:hAnsiTheme="minorHAnsi" w:cstheme="minorHAnsi"/>
          <w:rPrChange w:id="118" w:author="Kristen Belan" w:date="2017-11-05T16:29:00Z">
            <w:rPr>
              <w:del w:id="119" w:author="Belan, Kristen" w:date="2017-10-19T11:02:00Z"/>
              <w:b/>
            </w:rPr>
          </w:rPrChange>
        </w:rPr>
      </w:pPr>
      <w:del w:id="120" w:author="Belan, Kristen" w:date="2017-10-19T11:02:00Z">
        <w:r w:rsidRPr="00506DE1" w:rsidDel="00647957">
          <w:rPr>
            <w:rFonts w:asciiTheme="minorHAnsi" w:hAnsiTheme="minorHAnsi" w:cstheme="minorHAnsi"/>
            <w:rPrChange w:id="121" w:author="Kristen Belan" w:date="2017-11-05T16:29:00Z">
              <w:rPr>
                <w:b/>
              </w:rPr>
            </w:rPrChange>
          </w:rPr>
          <w:delText>W</w:delText>
        </w:r>
      </w:del>
      <w:del w:id="122" w:author="Belan, Kristen" w:date="2016-11-04T12:56:00Z">
        <w:r w:rsidRPr="00506DE1" w:rsidDel="00CA2946">
          <w:rPr>
            <w:rFonts w:asciiTheme="minorHAnsi" w:hAnsiTheme="minorHAnsi" w:cstheme="minorHAnsi"/>
            <w:rPrChange w:id="123" w:author="Kristen Belan" w:date="2017-11-05T16:29:00Z">
              <w:rPr>
                <w:b/>
              </w:rPr>
            </w:rPrChange>
          </w:rPr>
          <w:delText>isco</w:delText>
        </w:r>
        <w:r w:rsidR="00665B5D" w:rsidRPr="00506DE1" w:rsidDel="00CA2946">
          <w:rPr>
            <w:rFonts w:asciiTheme="minorHAnsi" w:hAnsiTheme="minorHAnsi" w:cstheme="minorHAnsi"/>
            <w:rPrChange w:id="124" w:author="Kristen Belan" w:date="2017-11-05T16:29:00Z">
              <w:rPr>
                <w:b/>
              </w:rPr>
            </w:rPrChange>
          </w:rPr>
          <w:delText>nsin Dells</w:delText>
        </w:r>
      </w:del>
      <w:del w:id="125" w:author="Belan, Kristen" w:date="2017-10-19T11:02:00Z">
        <w:r w:rsidR="00223251" w:rsidRPr="00506DE1" w:rsidDel="00647957">
          <w:rPr>
            <w:rFonts w:asciiTheme="minorHAnsi" w:hAnsiTheme="minorHAnsi" w:cstheme="minorHAnsi"/>
            <w:rPrChange w:id="126" w:author="Kristen Belan" w:date="2017-11-05T16:29:00Z">
              <w:rPr>
                <w:b/>
              </w:rPr>
            </w:rPrChange>
          </w:rPr>
          <w:delText>, WI</w:delText>
        </w:r>
      </w:del>
    </w:p>
    <w:p w:rsidR="00223251" w:rsidRPr="00506DE1" w:rsidDel="005949B5" w:rsidRDefault="009C719B" w:rsidP="00ED04B5">
      <w:pPr>
        <w:pStyle w:val="ListParagraph"/>
        <w:ind w:left="1080"/>
        <w:rPr>
          <w:del w:id="127" w:author="Belan, Kristen" w:date="2016-11-04T12:56:00Z"/>
          <w:rFonts w:asciiTheme="minorHAnsi" w:hAnsiTheme="minorHAnsi" w:cstheme="minorHAnsi"/>
          <w:i/>
          <w:rPrChange w:id="128" w:author="Kristen Belan" w:date="2017-11-05T16:29:00Z">
            <w:rPr>
              <w:del w:id="129" w:author="Belan, Kristen" w:date="2016-11-04T12:56:00Z"/>
              <w:i/>
            </w:rPr>
          </w:rPrChange>
        </w:rPr>
      </w:pPr>
      <w:del w:id="130" w:author="Belan, Kristen" w:date="2016-11-04T12:56:00Z">
        <w:r w:rsidRPr="00506DE1" w:rsidDel="005949B5">
          <w:rPr>
            <w:rFonts w:asciiTheme="minorHAnsi" w:hAnsiTheme="minorHAnsi" w:cstheme="minorHAnsi"/>
            <w:i/>
            <w:rPrChange w:id="131" w:author="Kristen Belan" w:date="2017-11-05T16:29:00Z">
              <w:rPr>
                <w:i/>
              </w:rPr>
            </w:rPrChange>
          </w:rPr>
          <w:delText>Motion by Ryan Kloth to approve the October 30, 2014 meeting minutes,</w:delText>
        </w:r>
      </w:del>
    </w:p>
    <w:p w:rsidR="009C719B" w:rsidRPr="00506DE1" w:rsidDel="005949B5" w:rsidRDefault="009C719B" w:rsidP="00223251">
      <w:pPr>
        <w:pStyle w:val="ListParagraph"/>
        <w:ind w:left="1080"/>
        <w:rPr>
          <w:del w:id="132" w:author="Belan, Kristen" w:date="2016-11-04T12:56:00Z"/>
          <w:rFonts w:asciiTheme="minorHAnsi" w:hAnsiTheme="minorHAnsi" w:cstheme="minorHAnsi"/>
          <w:i/>
          <w:rPrChange w:id="133" w:author="Kristen Belan" w:date="2017-11-05T16:29:00Z">
            <w:rPr>
              <w:del w:id="134" w:author="Belan, Kristen" w:date="2016-11-04T12:56:00Z"/>
              <w:i/>
            </w:rPr>
          </w:rPrChange>
        </w:rPr>
      </w:pPr>
      <w:del w:id="135" w:author="Belan, Kristen" w:date="2016-11-04T12:56:00Z">
        <w:r w:rsidRPr="00506DE1" w:rsidDel="005949B5">
          <w:rPr>
            <w:rFonts w:asciiTheme="minorHAnsi" w:hAnsiTheme="minorHAnsi" w:cstheme="minorHAnsi"/>
            <w:i/>
            <w:rPrChange w:id="136" w:author="Kristen Belan" w:date="2017-11-05T16:29:00Z">
              <w:rPr>
                <w:i/>
              </w:rPr>
            </w:rPrChange>
          </w:rPr>
          <w:delText>seconded by Laura Kletti.  Motion passed.</w:delText>
        </w:r>
      </w:del>
    </w:p>
    <w:p w:rsidR="006225DF" w:rsidRPr="00506DE1" w:rsidRDefault="006225DF" w:rsidP="00223251">
      <w:pPr>
        <w:pStyle w:val="ListParagraph"/>
        <w:ind w:left="1080"/>
        <w:rPr>
          <w:rFonts w:asciiTheme="minorHAnsi" w:hAnsiTheme="minorHAnsi" w:cstheme="minorHAnsi"/>
          <w:b/>
          <w:rPrChange w:id="137" w:author="Kristen Belan" w:date="2017-11-05T16:29:00Z">
            <w:rPr>
              <w:b/>
            </w:rPr>
          </w:rPrChange>
        </w:rPr>
      </w:pPr>
    </w:p>
    <w:p w:rsidR="00223251" w:rsidRPr="00506DE1" w:rsidDel="00C070E4" w:rsidRDefault="0091393F" w:rsidP="00223251">
      <w:pPr>
        <w:pStyle w:val="ListParagraph"/>
        <w:numPr>
          <w:ilvl w:val="1"/>
          <w:numId w:val="30"/>
        </w:numPr>
        <w:rPr>
          <w:del w:id="138" w:author="Belan, Kristen" w:date="2016-11-04T13:12:00Z"/>
          <w:rFonts w:asciiTheme="minorHAnsi" w:hAnsiTheme="minorHAnsi" w:cstheme="minorHAnsi"/>
          <w:rPrChange w:id="139" w:author="Kristen Belan" w:date="2017-11-05T16:29:00Z">
            <w:rPr>
              <w:del w:id="140" w:author="Belan, Kristen" w:date="2016-11-04T13:12:00Z"/>
              <w:b/>
            </w:rPr>
          </w:rPrChange>
        </w:rPr>
      </w:pPr>
      <w:del w:id="141" w:author="Belan, Kristen" w:date="2016-11-04T13:12:00Z">
        <w:r w:rsidRPr="00506DE1" w:rsidDel="00C070E4">
          <w:rPr>
            <w:rFonts w:asciiTheme="minorHAnsi" w:hAnsiTheme="minorHAnsi" w:cstheme="minorHAnsi"/>
            <w:rPrChange w:id="142" w:author="Kristen Belan" w:date="2017-11-05T16:29:00Z">
              <w:rPr>
                <w:b/>
              </w:rPr>
            </w:rPrChange>
          </w:rPr>
          <w:delText>Education Committee Discussion</w:delText>
        </w:r>
        <w:r w:rsidR="00301E4E" w:rsidRPr="00506DE1" w:rsidDel="00C070E4">
          <w:rPr>
            <w:rFonts w:asciiTheme="minorHAnsi" w:hAnsiTheme="minorHAnsi" w:cstheme="minorHAnsi"/>
            <w:rPrChange w:id="143" w:author="Kristen Belan" w:date="2017-11-05T16:29:00Z">
              <w:rPr>
                <w:b/>
              </w:rPr>
            </w:rPrChange>
          </w:rPr>
          <w:delText xml:space="preserve"> – Laura Rozumalski &amp; Jon Lefers</w:delText>
        </w:r>
      </w:del>
    </w:p>
    <w:p w:rsidR="00223251" w:rsidRPr="00506DE1" w:rsidDel="00C070E4" w:rsidRDefault="00ED45E4" w:rsidP="000E5B91">
      <w:pPr>
        <w:pStyle w:val="ListParagraph"/>
        <w:ind w:left="1440"/>
        <w:rPr>
          <w:del w:id="144" w:author="Belan, Kristen" w:date="2016-11-04T13:12:00Z"/>
          <w:rFonts w:asciiTheme="minorHAnsi" w:hAnsiTheme="minorHAnsi" w:cstheme="minorHAnsi"/>
          <w:i/>
          <w:rPrChange w:id="145" w:author="Kristen Belan" w:date="2017-11-05T16:29:00Z">
            <w:rPr>
              <w:del w:id="146" w:author="Belan, Kristen" w:date="2016-11-04T13:12:00Z"/>
              <w:b/>
              <w:i/>
            </w:rPr>
          </w:rPrChange>
        </w:rPr>
      </w:pPr>
      <w:del w:id="147" w:author="Belan, Kristen" w:date="2016-11-04T13:12:00Z">
        <w:r w:rsidRPr="00506DE1" w:rsidDel="00C070E4">
          <w:rPr>
            <w:rFonts w:asciiTheme="minorHAnsi" w:hAnsiTheme="minorHAnsi" w:cstheme="minorHAnsi"/>
            <w:i/>
            <w:rPrChange w:id="148" w:author="Kristen Belan" w:date="2017-11-05T16:29:00Z">
              <w:rPr>
                <w:b/>
                <w:i/>
              </w:rPr>
            </w:rPrChange>
          </w:rPr>
          <w:delText>DNR will have no training for next year so WAFSCM shoud discuss having some training.</w:delText>
        </w:r>
      </w:del>
    </w:p>
    <w:p w:rsidR="00223251" w:rsidRPr="00506DE1" w:rsidDel="00C070E4" w:rsidRDefault="00223251" w:rsidP="00223251">
      <w:pPr>
        <w:pStyle w:val="ListParagraph"/>
        <w:numPr>
          <w:ilvl w:val="1"/>
          <w:numId w:val="30"/>
        </w:numPr>
        <w:rPr>
          <w:del w:id="149" w:author="Belan, Kristen" w:date="2016-11-04T13:12:00Z"/>
          <w:rFonts w:asciiTheme="minorHAnsi" w:hAnsiTheme="minorHAnsi" w:cstheme="minorHAnsi"/>
          <w:rPrChange w:id="150" w:author="Kristen Belan" w:date="2017-11-05T16:29:00Z">
            <w:rPr>
              <w:del w:id="151" w:author="Belan, Kristen" w:date="2016-11-04T13:12:00Z"/>
              <w:b/>
            </w:rPr>
          </w:rPrChange>
        </w:rPr>
      </w:pPr>
      <w:del w:id="152" w:author="Belan, Kristen" w:date="2016-11-04T13:12:00Z">
        <w:r w:rsidRPr="00506DE1" w:rsidDel="00C070E4">
          <w:rPr>
            <w:rFonts w:asciiTheme="minorHAnsi" w:hAnsiTheme="minorHAnsi" w:cstheme="minorHAnsi"/>
            <w:rPrChange w:id="153" w:author="Kristen Belan" w:date="2017-11-05T16:29:00Z">
              <w:rPr>
                <w:b/>
              </w:rPr>
            </w:rPrChange>
          </w:rPr>
          <w:delText xml:space="preserve">Scholarships to </w:delText>
        </w:r>
        <w:r w:rsidR="00B80384" w:rsidRPr="00506DE1" w:rsidDel="00C070E4">
          <w:rPr>
            <w:rFonts w:asciiTheme="minorHAnsi" w:hAnsiTheme="minorHAnsi" w:cstheme="minorHAnsi"/>
            <w:rPrChange w:id="154" w:author="Kristen Belan" w:date="2017-11-05T16:29:00Z">
              <w:rPr>
                <w:b/>
              </w:rPr>
            </w:rPrChange>
          </w:rPr>
          <w:delText xml:space="preserve">National and </w:delText>
        </w:r>
        <w:r w:rsidRPr="00506DE1" w:rsidDel="00C070E4">
          <w:rPr>
            <w:rFonts w:asciiTheme="minorHAnsi" w:hAnsiTheme="minorHAnsi" w:cstheme="minorHAnsi"/>
            <w:rPrChange w:id="155" w:author="Kristen Belan" w:date="2017-11-05T16:29:00Z">
              <w:rPr>
                <w:b/>
              </w:rPr>
            </w:rPrChange>
          </w:rPr>
          <w:delText xml:space="preserve">Annual Conference – </w:delText>
        </w:r>
        <w:r w:rsidR="009B57E7" w:rsidRPr="00506DE1" w:rsidDel="00C070E4">
          <w:rPr>
            <w:rFonts w:asciiTheme="minorHAnsi" w:hAnsiTheme="minorHAnsi" w:cstheme="minorHAnsi"/>
            <w:rPrChange w:id="156" w:author="Kristen Belan" w:date="2017-11-05T16:29:00Z">
              <w:rPr>
                <w:b/>
              </w:rPr>
            </w:rPrChange>
          </w:rPr>
          <w:delText xml:space="preserve">Roxanne Gray </w:delText>
        </w:r>
      </w:del>
    </w:p>
    <w:p w:rsidR="00317639" w:rsidRPr="00506DE1" w:rsidDel="005949B5" w:rsidRDefault="00ED45E4" w:rsidP="000E5B91">
      <w:pPr>
        <w:ind w:left="1440"/>
        <w:rPr>
          <w:del w:id="157" w:author="Belan, Kristen" w:date="2016-11-04T13:00:00Z"/>
          <w:rFonts w:asciiTheme="minorHAnsi" w:hAnsiTheme="minorHAnsi" w:cstheme="minorHAnsi"/>
          <w:i/>
          <w:rPrChange w:id="158" w:author="Kristen Belan" w:date="2017-11-05T16:29:00Z">
            <w:rPr>
              <w:del w:id="159" w:author="Belan, Kristen" w:date="2016-11-04T13:00:00Z"/>
              <w:i/>
            </w:rPr>
          </w:rPrChange>
        </w:rPr>
      </w:pPr>
      <w:del w:id="160" w:author="Belan, Kristen" w:date="2016-11-04T13:00:00Z">
        <w:r w:rsidRPr="00506DE1" w:rsidDel="005949B5">
          <w:rPr>
            <w:rFonts w:asciiTheme="minorHAnsi" w:hAnsiTheme="minorHAnsi" w:cstheme="minorHAnsi"/>
            <w:i/>
            <w:rPrChange w:id="161" w:author="Kristen Belan" w:date="2017-11-05T16:29:00Z">
              <w:rPr>
                <w:i/>
              </w:rPr>
            </w:rPrChange>
          </w:rPr>
          <w:delText>Hand out provided - Split the National Scholarship with Gary Heinrichs, DNR and Dave Fowler, MMSD.  The Annual Scholarship went to Kari Papelbo</w:delText>
        </w:r>
      </w:del>
      <w:del w:id="162" w:author="Belan, Kristen" w:date="2015-12-08T15:27:00Z">
        <w:r w:rsidRPr="00506DE1" w:rsidDel="005D49F4">
          <w:rPr>
            <w:rFonts w:asciiTheme="minorHAnsi" w:hAnsiTheme="minorHAnsi" w:cstheme="minorHAnsi"/>
            <w:i/>
            <w:rPrChange w:id="163" w:author="Kristen Belan" w:date="2017-11-05T16:29:00Z">
              <w:rPr>
                <w:i/>
              </w:rPr>
            </w:rPrChange>
          </w:rPr>
          <w:delText>r</w:delText>
        </w:r>
      </w:del>
      <w:del w:id="164" w:author="Belan, Kristen" w:date="2016-11-04T13:00:00Z">
        <w:r w:rsidRPr="00506DE1" w:rsidDel="005949B5">
          <w:rPr>
            <w:rFonts w:asciiTheme="minorHAnsi" w:hAnsiTheme="minorHAnsi" w:cstheme="minorHAnsi"/>
            <w:i/>
            <w:rPrChange w:id="165" w:author="Kristen Belan" w:date="2017-11-05T16:29:00Z">
              <w:rPr>
                <w:i/>
              </w:rPr>
            </w:rPrChange>
          </w:rPr>
          <w:delText>n, City of Oak Creek and Yiying Xiong, President of YSJ International Consulting.</w:delText>
        </w:r>
      </w:del>
    </w:p>
    <w:p w:rsidR="00223251" w:rsidRPr="00506DE1" w:rsidDel="00C070E4" w:rsidRDefault="00223251" w:rsidP="00223251">
      <w:pPr>
        <w:pStyle w:val="ListParagraph"/>
        <w:numPr>
          <w:ilvl w:val="1"/>
          <w:numId w:val="30"/>
        </w:numPr>
        <w:rPr>
          <w:del w:id="166" w:author="Belan, Kristen" w:date="2016-11-04T13:12:00Z"/>
          <w:rFonts w:asciiTheme="minorHAnsi" w:hAnsiTheme="minorHAnsi" w:cstheme="minorHAnsi"/>
          <w:rPrChange w:id="167" w:author="Kristen Belan" w:date="2017-11-05T16:29:00Z">
            <w:rPr>
              <w:del w:id="168" w:author="Belan, Kristen" w:date="2016-11-04T13:12:00Z"/>
              <w:b/>
            </w:rPr>
          </w:rPrChange>
        </w:rPr>
      </w:pPr>
      <w:del w:id="169" w:author="Belan, Kristen" w:date="2016-11-04T13:12:00Z">
        <w:r w:rsidRPr="00506DE1" w:rsidDel="00C070E4">
          <w:rPr>
            <w:rFonts w:asciiTheme="minorHAnsi" w:hAnsiTheme="minorHAnsi" w:cstheme="minorHAnsi"/>
            <w:rPrChange w:id="170" w:author="Kristen Belan" w:date="2017-11-05T16:29:00Z">
              <w:rPr>
                <w:b/>
              </w:rPr>
            </w:rPrChange>
          </w:rPr>
          <w:delText>Treasurer’s Report – Minal Hahm</w:delText>
        </w:r>
      </w:del>
    </w:p>
    <w:p w:rsidR="00223251" w:rsidRPr="00506DE1" w:rsidDel="005949B5" w:rsidRDefault="00ED45E4" w:rsidP="000E5B91">
      <w:pPr>
        <w:ind w:left="1440"/>
        <w:rPr>
          <w:del w:id="171" w:author="Belan, Kristen" w:date="2016-11-04T13:00:00Z"/>
          <w:rFonts w:asciiTheme="minorHAnsi" w:hAnsiTheme="minorHAnsi" w:cstheme="minorHAnsi"/>
          <w:i/>
          <w:rPrChange w:id="172" w:author="Kristen Belan" w:date="2017-11-05T16:29:00Z">
            <w:rPr>
              <w:del w:id="173" w:author="Belan, Kristen" w:date="2016-11-04T13:00:00Z"/>
              <w:i/>
            </w:rPr>
          </w:rPrChange>
        </w:rPr>
      </w:pPr>
      <w:del w:id="174" w:author="Belan, Kristen" w:date="2016-11-04T13:00:00Z">
        <w:r w:rsidRPr="00506DE1" w:rsidDel="005949B5">
          <w:rPr>
            <w:rFonts w:asciiTheme="minorHAnsi" w:hAnsiTheme="minorHAnsi" w:cstheme="minorHAnsi"/>
            <w:i/>
            <w:rPrChange w:id="175" w:author="Kristen Belan" w:date="2017-11-05T16:29:00Z">
              <w:rPr>
                <w:i/>
              </w:rPr>
            </w:rPrChange>
          </w:rPr>
          <w:delText>Hand out provided</w:delText>
        </w:r>
        <w:r w:rsidR="00E06B93" w:rsidRPr="00506DE1" w:rsidDel="005949B5">
          <w:rPr>
            <w:rFonts w:asciiTheme="minorHAnsi" w:hAnsiTheme="minorHAnsi" w:cstheme="minorHAnsi"/>
            <w:i/>
            <w:rPrChange w:id="176" w:author="Kristen Belan" w:date="2017-11-05T16:29:00Z">
              <w:rPr>
                <w:i/>
              </w:rPr>
            </w:rPrChange>
          </w:rPr>
          <w:delText xml:space="preserve"> on 2015 Annual Banking Summary.</w:delText>
        </w:r>
      </w:del>
    </w:p>
    <w:p w:rsidR="00223251" w:rsidRPr="00506DE1" w:rsidDel="005949B5" w:rsidRDefault="00223251">
      <w:pPr>
        <w:pStyle w:val="ListParagraph"/>
        <w:numPr>
          <w:ilvl w:val="1"/>
          <w:numId w:val="30"/>
        </w:numPr>
        <w:rPr>
          <w:del w:id="177" w:author="Belan, Kristen" w:date="2016-11-04T13:00:00Z"/>
          <w:rFonts w:asciiTheme="minorHAnsi" w:hAnsiTheme="minorHAnsi" w:cstheme="minorHAnsi"/>
          <w:rPrChange w:id="178" w:author="Kristen Belan" w:date="2017-11-05T16:29:00Z">
            <w:rPr>
              <w:del w:id="179" w:author="Belan, Kristen" w:date="2016-11-04T13:00:00Z"/>
              <w:b/>
            </w:rPr>
          </w:rPrChange>
        </w:rPr>
      </w:pPr>
      <w:del w:id="180" w:author="Belan, Kristen" w:date="2016-11-04T13:12:00Z">
        <w:r w:rsidRPr="00506DE1" w:rsidDel="00C070E4">
          <w:rPr>
            <w:rFonts w:asciiTheme="minorHAnsi" w:hAnsiTheme="minorHAnsi" w:cstheme="minorHAnsi"/>
            <w:rPrChange w:id="181" w:author="Kristen Belan" w:date="2017-11-05T16:29:00Z">
              <w:rPr>
                <w:b/>
              </w:rPr>
            </w:rPrChange>
          </w:rPr>
          <w:lastRenderedPageBreak/>
          <w:delText>Upcoming Board Meetings – quarterly on 1</w:delText>
        </w:r>
        <w:r w:rsidRPr="00506DE1" w:rsidDel="00C070E4">
          <w:rPr>
            <w:rFonts w:asciiTheme="minorHAnsi" w:hAnsiTheme="minorHAnsi" w:cstheme="minorHAnsi"/>
            <w:vertAlign w:val="superscript"/>
            <w:rPrChange w:id="182" w:author="Kristen Belan" w:date="2017-11-05T16:29:00Z">
              <w:rPr>
                <w:b/>
                <w:vertAlign w:val="superscript"/>
              </w:rPr>
            </w:rPrChange>
          </w:rPr>
          <w:delText>st</w:delText>
        </w:r>
        <w:r w:rsidR="009E3122" w:rsidRPr="00506DE1" w:rsidDel="00C070E4">
          <w:rPr>
            <w:rFonts w:asciiTheme="minorHAnsi" w:hAnsiTheme="minorHAnsi" w:cstheme="minorHAnsi"/>
            <w:rPrChange w:id="183" w:author="Kristen Belan" w:date="2017-11-05T16:29:00Z">
              <w:rPr>
                <w:b/>
              </w:rPr>
            </w:rPrChange>
          </w:rPr>
          <w:delText xml:space="preserve"> Tuesday of the month: </w:delText>
        </w:r>
      </w:del>
      <w:del w:id="184" w:author="Belan, Kristen" w:date="2016-11-04T13:00:00Z">
        <w:r w:rsidRPr="00506DE1" w:rsidDel="005949B5">
          <w:rPr>
            <w:rFonts w:asciiTheme="minorHAnsi" w:hAnsiTheme="minorHAnsi" w:cstheme="minorHAnsi"/>
            <w:i/>
            <w:rPrChange w:id="185" w:author="Kristen Belan" w:date="2017-11-05T16:29:00Z">
              <w:rPr>
                <w:i/>
              </w:rPr>
            </w:rPrChange>
          </w:rPr>
          <w:delText>2/</w:delText>
        </w:r>
        <w:r w:rsidR="00DE187D" w:rsidRPr="00506DE1" w:rsidDel="005949B5">
          <w:rPr>
            <w:rFonts w:asciiTheme="minorHAnsi" w:hAnsiTheme="minorHAnsi" w:cstheme="minorHAnsi"/>
            <w:i/>
            <w:rPrChange w:id="186" w:author="Kristen Belan" w:date="2017-11-05T16:29:00Z">
              <w:rPr>
                <w:i/>
              </w:rPr>
            </w:rPrChange>
          </w:rPr>
          <w:delText>2</w:delText>
        </w:r>
        <w:r w:rsidRPr="00506DE1" w:rsidDel="005949B5">
          <w:rPr>
            <w:rFonts w:asciiTheme="minorHAnsi" w:hAnsiTheme="minorHAnsi" w:cstheme="minorHAnsi"/>
            <w:i/>
            <w:rPrChange w:id="187" w:author="Kristen Belan" w:date="2017-11-05T16:29:00Z">
              <w:rPr>
                <w:i/>
              </w:rPr>
            </w:rPrChange>
          </w:rPr>
          <w:delText>/1</w:delText>
        </w:r>
        <w:r w:rsidR="00DE187D" w:rsidRPr="00506DE1" w:rsidDel="005949B5">
          <w:rPr>
            <w:rFonts w:asciiTheme="minorHAnsi" w:hAnsiTheme="minorHAnsi" w:cstheme="minorHAnsi"/>
            <w:i/>
            <w:rPrChange w:id="188" w:author="Kristen Belan" w:date="2017-11-05T16:29:00Z">
              <w:rPr>
                <w:i/>
              </w:rPr>
            </w:rPrChange>
          </w:rPr>
          <w:delText>6</w:delText>
        </w:r>
        <w:r w:rsidRPr="00506DE1" w:rsidDel="005949B5">
          <w:rPr>
            <w:rFonts w:asciiTheme="minorHAnsi" w:hAnsiTheme="minorHAnsi" w:cstheme="minorHAnsi"/>
            <w:i/>
            <w:rPrChange w:id="189" w:author="Kristen Belan" w:date="2017-11-05T16:29:00Z">
              <w:rPr>
                <w:i/>
              </w:rPr>
            </w:rPrChange>
          </w:rPr>
          <w:delText>, 5/</w:delText>
        </w:r>
        <w:r w:rsidR="00DE187D" w:rsidRPr="00506DE1" w:rsidDel="005949B5">
          <w:rPr>
            <w:rFonts w:asciiTheme="minorHAnsi" w:hAnsiTheme="minorHAnsi" w:cstheme="minorHAnsi"/>
            <w:i/>
            <w:rPrChange w:id="190" w:author="Kristen Belan" w:date="2017-11-05T16:29:00Z">
              <w:rPr>
                <w:i/>
              </w:rPr>
            </w:rPrChange>
          </w:rPr>
          <w:delText>3</w:delText>
        </w:r>
        <w:r w:rsidRPr="00506DE1" w:rsidDel="005949B5">
          <w:rPr>
            <w:rFonts w:asciiTheme="minorHAnsi" w:hAnsiTheme="minorHAnsi" w:cstheme="minorHAnsi"/>
            <w:i/>
            <w:rPrChange w:id="191" w:author="Kristen Belan" w:date="2017-11-05T16:29:00Z">
              <w:rPr>
                <w:i/>
              </w:rPr>
            </w:rPrChange>
          </w:rPr>
          <w:delText>/1</w:delText>
        </w:r>
        <w:r w:rsidR="00DE187D" w:rsidRPr="00506DE1" w:rsidDel="005949B5">
          <w:rPr>
            <w:rFonts w:asciiTheme="minorHAnsi" w:hAnsiTheme="minorHAnsi" w:cstheme="minorHAnsi"/>
            <w:i/>
            <w:rPrChange w:id="192" w:author="Kristen Belan" w:date="2017-11-05T16:29:00Z">
              <w:rPr>
                <w:i/>
              </w:rPr>
            </w:rPrChange>
          </w:rPr>
          <w:delText>6</w:delText>
        </w:r>
        <w:r w:rsidRPr="00506DE1" w:rsidDel="005949B5">
          <w:rPr>
            <w:rFonts w:asciiTheme="minorHAnsi" w:hAnsiTheme="minorHAnsi" w:cstheme="minorHAnsi"/>
            <w:i/>
            <w:rPrChange w:id="193" w:author="Kristen Belan" w:date="2017-11-05T16:29:00Z">
              <w:rPr>
                <w:i/>
              </w:rPr>
            </w:rPrChange>
          </w:rPr>
          <w:delText>, 8/</w:delText>
        </w:r>
        <w:r w:rsidR="00DE187D" w:rsidRPr="00506DE1" w:rsidDel="005949B5">
          <w:rPr>
            <w:rFonts w:asciiTheme="minorHAnsi" w:hAnsiTheme="minorHAnsi" w:cstheme="minorHAnsi"/>
            <w:i/>
            <w:rPrChange w:id="194" w:author="Kristen Belan" w:date="2017-11-05T16:29:00Z">
              <w:rPr>
                <w:i/>
              </w:rPr>
            </w:rPrChange>
          </w:rPr>
          <w:delText>2</w:delText>
        </w:r>
        <w:r w:rsidRPr="00506DE1" w:rsidDel="005949B5">
          <w:rPr>
            <w:rFonts w:asciiTheme="minorHAnsi" w:hAnsiTheme="minorHAnsi" w:cstheme="minorHAnsi"/>
            <w:i/>
            <w:rPrChange w:id="195" w:author="Kristen Belan" w:date="2017-11-05T16:29:00Z">
              <w:rPr>
                <w:i/>
              </w:rPr>
            </w:rPrChange>
          </w:rPr>
          <w:delText>/1</w:delText>
        </w:r>
        <w:r w:rsidR="00DE187D" w:rsidRPr="00506DE1" w:rsidDel="005949B5">
          <w:rPr>
            <w:rFonts w:asciiTheme="minorHAnsi" w:hAnsiTheme="minorHAnsi" w:cstheme="minorHAnsi"/>
            <w:i/>
            <w:rPrChange w:id="196" w:author="Kristen Belan" w:date="2017-11-05T16:29:00Z">
              <w:rPr>
                <w:i/>
              </w:rPr>
            </w:rPrChange>
          </w:rPr>
          <w:delText>6</w:delText>
        </w:r>
        <w:r w:rsidRPr="00506DE1" w:rsidDel="005949B5">
          <w:rPr>
            <w:rFonts w:asciiTheme="minorHAnsi" w:hAnsiTheme="minorHAnsi" w:cstheme="minorHAnsi"/>
            <w:i/>
            <w:rPrChange w:id="197" w:author="Kristen Belan" w:date="2017-11-05T16:29:00Z">
              <w:rPr>
                <w:i/>
              </w:rPr>
            </w:rPrChange>
          </w:rPr>
          <w:delText>, 11/</w:delText>
        </w:r>
        <w:r w:rsidR="00DE187D" w:rsidRPr="00506DE1" w:rsidDel="005949B5">
          <w:rPr>
            <w:rFonts w:asciiTheme="minorHAnsi" w:hAnsiTheme="minorHAnsi" w:cstheme="minorHAnsi"/>
            <w:i/>
            <w:rPrChange w:id="198" w:author="Kristen Belan" w:date="2017-11-05T16:29:00Z">
              <w:rPr>
                <w:i/>
              </w:rPr>
            </w:rPrChange>
          </w:rPr>
          <w:delText>10</w:delText>
        </w:r>
        <w:r w:rsidRPr="00506DE1" w:rsidDel="005949B5">
          <w:rPr>
            <w:rFonts w:asciiTheme="minorHAnsi" w:hAnsiTheme="minorHAnsi" w:cstheme="minorHAnsi"/>
            <w:i/>
            <w:rPrChange w:id="199" w:author="Kristen Belan" w:date="2017-11-05T16:29:00Z">
              <w:rPr>
                <w:i/>
              </w:rPr>
            </w:rPrChange>
          </w:rPr>
          <w:delText>/1</w:delText>
        </w:r>
        <w:r w:rsidR="00E075BC" w:rsidRPr="00506DE1" w:rsidDel="005949B5">
          <w:rPr>
            <w:rFonts w:asciiTheme="minorHAnsi" w:hAnsiTheme="minorHAnsi" w:cstheme="minorHAnsi"/>
            <w:i/>
            <w:rPrChange w:id="200" w:author="Kristen Belan" w:date="2017-11-05T16:29:00Z">
              <w:rPr>
                <w:i/>
              </w:rPr>
            </w:rPrChange>
          </w:rPr>
          <w:delText>6</w:delText>
        </w:r>
      </w:del>
    </w:p>
    <w:p w:rsidR="00223251" w:rsidRPr="00506DE1" w:rsidDel="00C070E4" w:rsidRDefault="00223251">
      <w:pPr>
        <w:pStyle w:val="ListParagraph"/>
        <w:numPr>
          <w:ilvl w:val="1"/>
          <w:numId w:val="30"/>
        </w:numPr>
        <w:rPr>
          <w:del w:id="201" w:author="Belan, Kristen" w:date="2016-11-04T13:12:00Z"/>
          <w:rFonts w:asciiTheme="minorHAnsi" w:hAnsiTheme="minorHAnsi" w:cstheme="minorHAnsi"/>
          <w:rPrChange w:id="202" w:author="Kristen Belan" w:date="2017-11-05T16:29:00Z">
            <w:rPr>
              <w:del w:id="203" w:author="Belan, Kristen" w:date="2016-11-04T13:12:00Z"/>
              <w:b/>
            </w:rPr>
          </w:rPrChange>
        </w:rPr>
        <w:pPrChange w:id="204" w:author="Belan, Kristen" w:date="2016-11-04T13:00:00Z">
          <w:pPr>
            <w:pStyle w:val="ListParagraph"/>
            <w:ind w:left="1440"/>
          </w:pPr>
        </w:pPrChange>
      </w:pPr>
    </w:p>
    <w:p w:rsidR="00223251" w:rsidRPr="00506DE1" w:rsidDel="00C070E4" w:rsidRDefault="00223251" w:rsidP="00223251">
      <w:pPr>
        <w:pStyle w:val="ListParagraph"/>
        <w:numPr>
          <w:ilvl w:val="1"/>
          <w:numId w:val="30"/>
        </w:numPr>
        <w:rPr>
          <w:del w:id="205" w:author="Belan, Kristen" w:date="2016-11-04T13:12:00Z"/>
          <w:rFonts w:asciiTheme="minorHAnsi" w:hAnsiTheme="minorHAnsi" w:cstheme="minorHAnsi"/>
          <w:i/>
          <w:rPrChange w:id="206" w:author="Kristen Belan" w:date="2017-11-05T16:29:00Z">
            <w:rPr>
              <w:del w:id="207" w:author="Belan, Kristen" w:date="2016-11-04T13:12:00Z"/>
              <w:i/>
            </w:rPr>
          </w:rPrChange>
        </w:rPr>
      </w:pPr>
      <w:del w:id="208" w:author="Belan, Kristen" w:date="2016-11-04T13:12:00Z">
        <w:r w:rsidRPr="00506DE1" w:rsidDel="00C070E4">
          <w:rPr>
            <w:rFonts w:asciiTheme="minorHAnsi" w:hAnsiTheme="minorHAnsi" w:cstheme="minorHAnsi"/>
            <w:rPrChange w:id="209" w:author="Kristen Belan" w:date="2017-11-05T16:29:00Z">
              <w:rPr>
                <w:b/>
              </w:rPr>
            </w:rPrChange>
          </w:rPr>
          <w:delText>WAFSCM 201</w:delText>
        </w:r>
      </w:del>
      <w:del w:id="210" w:author="Belan, Kristen" w:date="2016-11-04T13:02:00Z">
        <w:r w:rsidR="001C186D" w:rsidRPr="00506DE1" w:rsidDel="00407408">
          <w:rPr>
            <w:rFonts w:asciiTheme="minorHAnsi" w:hAnsiTheme="minorHAnsi" w:cstheme="minorHAnsi"/>
            <w:rPrChange w:id="211" w:author="Kristen Belan" w:date="2017-11-05T16:29:00Z">
              <w:rPr>
                <w:b/>
              </w:rPr>
            </w:rPrChange>
          </w:rPr>
          <w:delText>6</w:delText>
        </w:r>
      </w:del>
      <w:del w:id="212" w:author="Belan, Kristen" w:date="2016-11-04T13:12:00Z">
        <w:r w:rsidRPr="00506DE1" w:rsidDel="00C070E4">
          <w:rPr>
            <w:rFonts w:asciiTheme="minorHAnsi" w:hAnsiTheme="minorHAnsi" w:cstheme="minorHAnsi"/>
            <w:rPrChange w:id="213" w:author="Kristen Belan" w:date="2017-11-05T16:29:00Z">
              <w:rPr>
                <w:b/>
              </w:rPr>
            </w:rPrChange>
          </w:rPr>
          <w:delText xml:space="preserve"> Conference – </w:delText>
        </w:r>
        <w:r w:rsidR="001C186D" w:rsidRPr="00506DE1" w:rsidDel="00C070E4">
          <w:rPr>
            <w:rFonts w:asciiTheme="minorHAnsi" w:hAnsiTheme="minorHAnsi" w:cstheme="minorHAnsi"/>
            <w:rPrChange w:id="214" w:author="Kristen Belan" w:date="2017-11-05T16:29:00Z">
              <w:rPr>
                <w:b/>
              </w:rPr>
            </w:rPrChange>
          </w:rPr>
          <w:delText>La Crosse</w:delText>
        </w:r>
        <w:r w:rsidR="00835A0E" w:rsidRPr="00506DE1" w:rsidDel="00C070E4">
          <w:rPr>
            <w:rFonts w:asciiTheme="minorHAnsi" w:hAnsiTheme="minorHAnsi" w:cstheme="minorHAnsi"/>
            <w:rPrChange w:id="215" w:author="Kristen Belan" w:date="2017-11-05T16:29:00Z">
              <w:rPr>
                <w:b/>
              </w:rPr>
            </w:rPrChange>
          </w:rPr>
          <w:delText>-Radis</w:delText>
        </w:r>
        <w:r w:rsidR="00DE187D" w:rsidRPr="00506DE1" w:rsidDel="00C070E4">
          <w:rPr>
            <w:rFonts w:asciiTheme="minorHAnsi" w:hAnsiTheme="minorHAnsi" w:cstheme="minorHAnsi"/>
            <w:rPrChange w:id="216" w:author="Kristen Belan" w:date="2017-11-05T16:29:00Z">
              <w:rPr>
                <w:b/>
              </w:rPr>
            </w:rPrChange>
          </w:rPr>
          <w:delText>s</w:delText>
        </w:r>
        <w:r w:rsidR="00835A0E" w:rsidRPr="00506DE1" w:rsidDel="00C070E4">
          <w:rPr>
            <w:rFonts w:asciiTheme="minorHAnsi" w:hAnsiTheme="minorHAnsi" w:cstheme="minorHAnsi"/>
            <w:rPrChange w:id="217" w:author="Kristen Belan" w:date="2017-11-05T16:29:00Z">
              <w:rPr>
                <w:b/>
              </w:rPr>
            </w:rPrChange>
          </w:rPr>
          <w:delText xml:space="preserve">on </w:delText>
        </w:r>
        <w:r w:rsidR="00DE187D" w:rsidRPr="00506DE1" w:rsidDel="00C070E4">
          <w:rPr>
            <w:rFonts w:asciiTheme="minorHAnsi" w:hAnsiTheme="minorHAnsi" w:cstheme="minorHAnsi"/>
            <w:rPrChange w:id="218" w:author="Kristen Belan" w:date="2017-11-05T16:29:00Z">
              <w:rPr>
                <w:b/>
              </w:rPr>
            </w:rPrChange>
          </w:rPr>
          <w:delText>Hotel</w:delText>
        </w:r>
      </w:del>
      <w:del w:id="219" w:author="Belan, Kristen" w:date="2016-11-04T13:00:00Z">
        <w:r w:rsidR="00DE187D" w:rsidRPr="00506DE1" w:rsidDel="005949B5">
          <w:rPr>
            <w:rFonts w:asciiTheme="minorHAnsi" w:hAnsiTheme="minorHAnsi" w:cstheme="minorHAnsi"/>
            <w:rPrChange w:id="220" w:author="Kristen Belan" w:date="2017-11-05T16:29:00Z">
              <w:rPr>
                <w:b/>
              </w:rPr>
            </w:rPrChange>
          </w:rPr>
          <w:delText>-</w:delText>
        </w:r>
        <w:r w:rsidR="00DE187D" w:rsidRPr="00506DE1" w:rsidDel="005949B5">
          <w:rPr>
            <w:rFonts w:asciiTheme="minorHAnsi" w:hAnsiTheme="minorHAnsi" w:cstheme="minorHAnsi"/>
            <w:i/>
            <w:rPrChange w:id="221" w:author="Kristen Belan" w:date="2017-11-05T16:29:00Z">
              <w:rPr>
                <w:i/>
              </w:rPr>
            </w:rPrChange>
          </w:rPr>
          <w:delText>11-9-16 through 11-11-16.</w:delText>
        </w:r>
      </w:del>
    </w:p>
    <w:p w:rsidR="009E3122" w:rsidRPr="00506DE1" w:rsidDel="005949B5" w:rsidRDefault="009E3122" w:rsidP="009E3122">
      <w:pPr>
        <w:ind w:left="1080"/>
        <w:rPr>
          <w:del w:id="222" w:author="Belan, Kristen" w:date="2016-11-04T13:00:00Z"/>
          <w:rFonts w:asciiTheme="minorHAnsi" w:hAnsiTheme="minorHAnsi" w:cstheme="minorHAnsi"/>
          <w:i/>
          <w:rPrChange w:id="223" w:author="Kristen Belan" w:date="2017-11-05T16:29:00Z">
            <w:rPr>
              <w:del w:id="224" w:author="Belan, Kristen" w:date="2016-11-04T13:00:00Z"/>
              <w:i/>
            </w:rPr>
          </w:rPrChange>
        </w:rPr>
      </w:pPr>
    </w:p>
    <w:p w:rsidR="00DE187D" w:rsidRPr="00506DE1" w:rsidDel="00C070E4" w:rsidRDefault="00CA44E3" w:rsidP="00CA44E3">
      <w:pPr>
        <w:pStyle w:val="ListParagraph"/>
        <w:numPr>
          <w:ilvl w:val="1"/>
          <w:numId w:val="30"/>
        </w:numPr>
        <w:rPr>
          <w:del w:id="225" w:author="Belan, Kristen" w:date="2016-11-04T13:12:00Z"/>
          <w:rFonts w:asciiTheme="minorHAnsi" w:hAnsiTheme="minorHAnsi" w:cstheme="minorHAnsi"/>
          <w:rPrChange w:id="226" w:author="Kristen Belan" w:date="2017-11-05T16:29:00Z">
            <w:rPr>
              <w:del w:id="227" w:author="Belan, Kristen" w:date="2016-11-04T13:12:00Z"/>
              <w:b/>
            </w:rPr>
          </w:rPrChange>
        </w:rPr>
      </w:pPr>
      <w:del w:id="228" w:author="Belan, Kristen" w:date="2016-11-04T13:12:00Z">
        <w:r w:rsidRPr="00506DE1" w:rsidDel="00C070E4">
          <w:rPr>
            <w:rFonts w:asciiTheme="minorHAnsi" w:hAnsiTheme="minorHAnsi" w:cstheme="minorHAnsi"/>
            <w:rPrChange w:id="229" w:author="Kristen Belan" w:date="2017-11-05T16:29:00Z">
              <w:rPr>
                <w:b/>
              </w:rPr>
            </w:rPrChange>
          </w:rPr>
          <w:delText>Participation In Summer APWA Golf Outing</w:delText>
        </w:r>
      </w:del>
    </w:p>
    <w:p w:rsidR="007B3B99" w:rsidRPr="00506DE1" w:rsidDel="00C070E4" w:rsidRDefault="00E06B93" w:rsidP="00CA44E3">
      <w:pPr>
        <w:pStyle w:val="ListParagraph"/>
        <w:numPr>
          <w:ilvl w:val="1"/>
          <w:numId w:val="30"/>
        </w:numPr>
        <w:rPr>
          <w:del w:id="230" w:author="Belan, Kristen" w:date="2016-11-04T13:12:00Z"/>
          <w:rFonts w:asciiTheme="minorHAnsi" w:hAnsiTheme="minorHAnsi" w:cstheme="minorHAnsi"/>
          <w:rPrChange w:id="231" w:author="Kristen Belan" w:date="2017-11-05T16:29:00Z">
            <w:rPr>
              <w:del w:id="232" w:author="Belan, Kristen" w:date="2016-11-04T13:12:00Z"/>
              <w:b/>
            </w:rPr>
          </w:rPrChange>
        </w:rPr>
      </w:pPr>
      <w:del w:id="233" w:author="Belan, Kristen" w:date="2016-11-04T13:01:00Z">
        <w:r w:rsidRPr="00506DE1" w:rsidDel="005949B5">
          <w:rPr>
            <w:rFonts w:asciiTheme="minorHAnsi" w:hAnsiTheme="minorHAnsi" w:cstheme="minorHAnsi"/>
            <w:i/>
            <w:rPrChange w:id="234" w:author="Kristen Belan" w:date="2017-11-05T16:29:00Z">
              <w:rPr>
                <w:i/>
              </w:rPr>
            </w:rPrChange>
          </w:rPr>
          <w:delText xml:space="preserve">Minal did a great job.  </w:delText>
        </w:r>
      </w:del>
      <w:del w:id="235" w:author="Belan, Kristen" w:date="2016-11-04T13:12:00Z">
        <w:r w:rsidR="007B3B99" w:rsidRPr="00506DE1" w:rsidDel="00C070E4">
          <w:rPr>
            <w:rFonts w:asciiTheme="minorHAnsi" w:hAnsiTheme="minorHAnsi" w:cstheme="minorHAnsi"/>
            <w:rPrChange w:id="236" w:author="Kristen Belan" w:date="2017-11-05T16:29:00Z">
              <w:rPr>
                <w:b/>
              </w:rPr>
            </w:rPrChange>
          </w:rPr>
          <w:delText>Potential activities to network WAFSCM</w:delText>
        </w:r>
        <w:r w:rsidRPr="00506DE1" w:rsidDel="00C070E4">
          <w:rPr>
            <w:rFonts w:asciiTheme="minorHAnsi" w:hAnsiTheme="minorHAnsi" w:cstheme="minorHAnsi"/>
            <w:rPrChange w:id="237" w:author="Kristen Belan" w:date="2017-11-05T16:29:00Z">
              <w:rPr>
                <w:b/>
              </w:rPr>
            </w:rPrChange>
          </w:rPr>
          <w:tab/>
        </w:r>
      </w:del>
    </w:p>
    <w:p w:rsidR="00223251" w:rsidRPr="00506DE1" w:rsidDel="00C070E4" w:rsidRDefault="00223251" w:rsidP="00223251">
      <w:pPr>
        <w:pStyle w:val="ListParagraph"/>
        <w:ind w:left="1440"/>
        <w:rPr>
          <w:del w:id="238" w:author="Belan, Kristen" w:date="2016-11-04T13:12:00Z"/>
          <w:rFonts w:asciiTheme="minorHAnsi" w:hAnsiTheme="minorHAnsi" w:cstheme="minorHAnsi"/>
          <w:b/>
          <w:rPrChange w:id="239" w:author="Kristen Belan" w:date="2017-11-05T16:29:00Z">
            <w:rPr>
              <w:del w:id="240" w:author="Belan, Kristen" w:date="2016-11-04T13:12:00Z"/>
              <w:b/>
            </w:rPr>
          </w:rPrChange>
        </w:rPr>
      </w:pPr>
    </w:p>
    <w:p w:rsidR="00223251" w:rsidRPr="00506DE1" w:rsidDel="005949B5" w:rsidRDefault="00223251" w:rsidP="00223251">
      <w:pPr>
        <w:pStyle w:val="ListParagraph"/>
        <w:rPr>
          <w:del w:id="241" w:author="Belan, Kristen" w:date="2016-11-04T13:01:00Z"/>
          <w:rFonts w:asciiTheme="minorHAnsi" w:hAnsiTheme="minorHAnsi" w:cstheme="minorHAnsi"/>
          <w:b/>
          <w:rPrChange w:id="242" w:author="Kristen Belan" w:date="2017-11-05T16:29:00Z">
            <w:rPr>
              <w:del w:id="243" w:author="Belan, Kristen" w:date="2016-11-04T13:01:00Z"/>
              <w:b/>
            </w:rPr>
          </w:rPrChange>
        </w:rPr>
      </w:pPr>
    </w:p>
    <w:p w:rsidR="00E06B93" w:rsidRPr="00506DE1" w:rsidDel="005949B5" w:rsidRDefault="00E06B93" w:rsidP="00E06B93">
      <w:pPr>
        <w:pStyle w:val="ListParagraph"/>
        <w:ind w:left="1440"/>
        <w:rPr>
          <w:del w:id="244" w:author="Belan, Kristen" w:date="2016-11-04T13:01:00Z"/>
          <w:rFonts w:asciiTheme="minorHAnsi" w:hAnsiTheme="minorHAnsi" w:cstheme="minorHAnsi"/>
          <w:i/>
          <w:rPrChange w:id="245" w:author="Kristen Belan" w:date="2017-11-05T16:29:00Z">
            <w:rPr>
              <w:del w:id="246" w:author="Belan, Kristen" w:date="2016-11-04T13:01:00Z"/>
              <w:i/>
            </w:rPr>
          </w:rPrChange>
        </w:rPr>
      </w:pPr>
      <w:del w:id="247" w:author="Belan, Kristen" w:date="2016-11-04T13:01:00Z">
        <w:r w:rsidRPr="00506DE1" w:rsidDel="005949B5">
          <w:rPr>
            <w:rFonts w:asciiTheme="minorHAnsi" w:hAnsiTheme="minorHAnsi" w:cstheme="minorHAnsi"/>
            <w:i/>
            <w:rPrChange w:id="248" w:author="Kristen Belan" w:date="2017-11-05T16:29:00Z">
              <w:rPr>
                <w:i/>
              </w:rPr>
            </w:rPrChange>
          </w:rPr>
          <w:delText>Maybe joint golf outing with WAFSCM?</w:delText>
        </w:r>
      </w:del>
    </w:p>
    <w:p w:rsidR="007B3B99" w:rsidRPr="00506DE1" w:rsidDel="005949B5" w:rsidRDefault="007B3B99" w:rsidP="000E5B91">
      <w:pPr>
        <w:pStyle w:val="ListParagraph"/>
        <w:ind w:left="1080"/>
        <w:rPr>
          <w:del w:id="249" w:author="Belan, Kristen" w:date="2016-11-04T13:01:00Z"/>
          <w:rFonts w:asciiTheme="minorHAnsi" w:hAnsiTheme="minorHAnsi" w:cstheme="minorHAnsi"/>
          <w:b/>
          <w:rPrChange w:id="250" w:author="Kristen Belan" w:date="2017-11-05T16:29:00Z">
            <w:rPr>
              <w:del w:id="251" w:author="Belan, Kristen" w:date="2016-11-04T13:01:00Z"/>
              <w:b/>
            </w:rPr>
          </w:rPrChange>
        </w:rPr>
      </w:pPr>
    </w:p>
    <w:p w:rsidR="007B3B99" w:rsidRPr="00506DE1" w:rsidDel="005949B5" w:rsidRDefault="007B3B99" w:rsidP="00223251">
      <w:pPr>
        <w:pStyle w:val="ListParagraph"/>
        <w:rPr>
          <w:del w:id="252" w:author="Belan, Kristen" w:date="2016-11-04T13:01:00Z"/>
          <w:rFonts w:asciiTheme="minorHAnsi" w:hAnsiTheme="minorHAnsi" w:cstheme="minorHAnsi"/>
          <w:b/>
          <w:rPrChange w:id="253" w:author="Kristen Belan" w:date="2017-11-05T16:29:00Z">
            <w:rPr>
              <w:del w:id="254" w:author="Belan, Kristen" w:date="2016-11-04T13:01:00Z"/>
              <w:b/>
            </w:rPr>
          </w:rPrChange>
        </w:rPr>
      </w:pPr>
    </w:p>
    <w:p w:rsidR="00223251" w:rsidRPr="00506DE1" w:rsidRDefault="00223251" w:rsidP="00223251">
      <w:pPr>
        <w:pStyle w:val="ListParagraph"/>
        <w:numPr>
          <w:ilvl w:val="0"/>
          <w:numId w:val="30"/>
        </w:numPr>
        <w:rPr>
          <w:ins w:id="255" w:author="Belan, Kristen" w:date="2017-10-19T16:12:00Z"/>
          <w:rFonts w:asciiTheme="minorHAnsi" w:hAnsiTheme="minorHAnsi" w:cstheme="minorHAnsi"/>
          <w:b/>
          <w:rPrChange w:id="256" w:author="Kristen Belan" w:date="2017-11-05T16:29:00Z">
            <w:rPr>
              <w:ins w:id="257" w:author="Belan, Kristen" w:date="2017-10-19T16:12:00Z"/>
              <w:b/>
            </w:rPr>
          </w:rPrChange>
        </w:rPr>
      </w:pPr>
      <w:r w:rsidRPr="00506DE1">
        <w:rPr>
          <w:rFonts w:asciiTheme="minorHAnsi" w:hAnsiTheme="minorHAnsi" w:cstheme="minorHAnsi"/>
          <w:b/>
          <w:rPrChange w:id="258" w:author="Kristen Belan" w:date="2017-11-05T16:29:00Z">
            <w:rPr>
              <w:b/>
            </w:rPr>
          </w:rPrChange>
        </w:rPr>
        <w:t>Committee Reports</w:t>
      </w:r>
    </w:p>
    <w:p w:rsidR="00AC79FA" w:rsidRPr="00506DE1" w:rsidRDefault="00AC79FA">
      <w:pPr>
        <w:pStyle w:val="ListParagraph"/>
        <w:ind w:left="990"/>
        <w:rPr>
          <w:rFonts w:asciiTheme="minorHAnsi" w:hAnsiTheme="minorHAnsi" w:cstheme="minorHAnsi"/>
          <w:b/>
          <w:rPrChange w:id="259" w:author="Kristen Belan" w:date="2017-11-05T16:29:00Z">
            <w:rPr>
              <w:b/>
            </w:rPr>
          </w:rPrChange>
        </w:rPr>
        <w:pPrChange w:id="260" w:author="Belan, Kristen" w:date="2017-10-19T16:12:00Z">
          <w:pPr>
            <w:pStyle w:val="ListParagraph"/>
            <w:numPr>
              <w:numId w:val="30"/>
            </w:numPr>
            <w:ind w:left="990" w:hanging="720"/>
          </w:pPr>
        </w:pPrChange>
      </w:pPr>
    </w:p>
    <w:p w:rsidR="00223251" w:rsidRDefault="00543654" w:rsidP="00223251">
      <w:pPr>
        <w:pStyle w:val="ListParagraph"/>
        <w:numPr>
          <w:ilvl w:val="1"/>
          <w:numId w:val="30"/>
        </w:numPr>
        <w:rPr>
          <w:rFonts w:asciiTheme="minorHAnsi" w:hAnsiTheme="minorHAnsi" w:cstheme="minorHAnsi"/>
          <w:b/>
        </w:rPr>
      </w:pPr>
      <w:r>
        <w:rPr>
          <w:rFonts w:asciiTheme="minorHAnsi" w:hAnsiTheme="minorHAnsi" w:cstheme="minorHAnsi"/>
          <w:b/>
        </w:rPr>
        <w:t>Treasurer’s Report</w:t>
      </w:r>
    </w:p>
    <w:p w:rsidR="00FB4783" w:rsidRPr="00FB4783" w:rsidRDefault="00FB4783" w:rsidP="00FB4783">
      <w:pPr>
        <w:pStyle w:val="ListParagraph"/>
        <w:ind w:left="1440"/>
        <w:rPr>
          <w:rFonts w:asciiTheme="minorHAnsi" w:hAnsiTheme="minorHAnsi" w:cstheme="minorHAnsi"/>
          <w:i/>
        </w:rPr>
      </w:pPr>
      <w:r>
        <w:rPr>
          <w:rFonts w:asciiTheme="minorHAnsi" w:hAnsiTheme="minorHAnsi" w:cstheme="minorHAnsi"/>
          <w:i/>
        </w:rPr>
        <w:t>D. Doll stated that this year, the organization did not have many expenses.  The largest expense was insurance followed by the newsletter and website.</w:t>
      </w:r>
      <w:r w:rsidR="001063CA">
        <w:rPr>
          <w:rFonts w:asciiTheme="minorHAnsi" w:hAnsiTheme="minorHAnsi" w:cstheme="minorHAnsi"/>
          <w:i/>
        </w:rPr>
        <w:t xml:space="preserve">  Largest income is from membership fees.  Last year’s conference yielded $2,333.</w:t>
      </w:r>
    </w:p>
    <w:p w:rsidR="00543654" w:rsidRDefault="00543654" w:rsidP="00543654">
      <w:pPr>
        <w:pStyle w:val="ListParagraph"/>
        <w:ind w:left="1440"/>
        <w:rPr>
          <w:rFonts w:asciiTheme="minorHAnsi" w:hAnsiTheme="minorHAnsi" w:cstheme="minorHAnsi"/>
          <w:b/>
        </w:rPr>
      </w:pPr>
    </w:p>
    <w:p w:rsidR="00543654" w:rsidRPr="0090446B" w:rsidDel="00AC79FA" w:rsidRDefault="00543654">
      <w:pPr>
        <w:pStyle w:val="ListParagraph"/>
        <w:numPr>
          <w:ilvl w:val="0"/>
          <w:numId w:val="30"/>
        </w:numPr>
        <w:rPr>
          <w:del w:id="261" w:author="Belan, Kristen" w:date="2017-10-19T16:12:00Z"/>
          <w:rFonts w:asciiTheme="minorHAnsi" w:hAnsiTheme="minorHAnsi" w:cstheme="minorHAnsi"/>
          <w:b/>
          <w:rPrChange w:id="262" w:author="Kristen Belan" w:date="2017-11-05T17:06:00Z">
            <w:rPr>
              <w:del w:id="263" w:author="Belan, Kristen" w:date="2017-10-19T16:12:00Z"/>
              <w:b/>
            </w:rPr>
          </w:rPrChange>
        </w:rPr>
        <w:pPrChange w:id="264" w:author="Belan, Kristen" w:date="2017-10-19T16:12:00Z">
          <w:pPr>
            <w:pStyle w:val="ListParagraph"/>
            <w:ind w:left="1080"/>
          </w:pPr>
        </w:pPrChange>
      </w:pPr>
    </w:p>
    <w:p w:rsidR="000D520D" w:rsidRPr="00506DE1" w:rsidRDefault="00223251" w:rsidP="00223251">
      <w:pPr>
        <w:pStyle w:val="ListParagraph"/>
        <w:numPr>
          <w:ilvl w:val="1"/>
          <w:numId w:val="30"/>
        </w:numPr>
        <w:rPr>
          <w:ins w:id="265" w:author="Kristen Belan" w:date="2017-11-04T16:18:00Z"/>
          <w:rFonts w:asciiTheme="minorHAnsi" w:hAnsiTheme="minorHAnsi" w:cstheme="minorHAnsi"/>
          <w:rPrChange w:id="266" w:author="Kristen Belan" w:date="2017-11-05T16:29:00Z">
            <w:rPr>
              <w:ins w:id="267" w:author="Kristen Belan" w:date="2017-11-04T16:18:00Z"/>
            </w:rPr>
          </w:rPrChange>
        </w:rPr>
      </w:pPr>
      <w:r w:rsidRPr="0090446B">
        <w:rPr>
          <w:rFonts w:asciiTheme="minorHAnsi" w:hAnsiTheme="minorHAnsi" w:cstheme="minorHAnsi"/>
          <w:b/>
          <w:rPrChange w:id="268" w:author="Kristen Belan" w:date="2017-11-05T17:06:00Z">
            <w:rPr>
              <w:b/>
            </w:rPr>
          </w:rPrChange>
        </w:rPr>
        <w:t>Annual Conference Committee</w:t>
      </w:r>
      <w:ins w:id="269" w:author="Belan, Kristen" w:date="2016-11-04T16:00:00Z">
        <w:r w:rsidR="0065626F" w:rsidRPr="0090446B">
          <w:rPr>
            <w:rFonts w:asciiTheme="minorHAnsi" w:hAnsiTheme="minorHAnsi" w:cstheme="minorHAnsi"/>
            <w:b/>
            <w:rPrChange w:id="270" w:author="Kristen Belan" w:date="2017-11-05T17:06:00Z">
              <w:rPr/>
            </w:rPrChange>
          </w:rPr>
          <w:t xml:space="preserve"> – </w:t>
        </w:r>
      </w:ins>
      <w:r w:rsidR="00543654">
        <w:rPr>
          <w:rFonts w:asciiTheme="minorHAnsi" w:hAnsiTheme="minorHAnsi" w:cstheme="minorHAnsi"/>
          <w:b/>
        </w:rPr>
        <w:t>Megan Bender</w:t>
      </w:r>
      <w:ins w:id="271" w:author="Belan, Kristen" w:date="2016-11-04T16:04:00Z">
        <w:r w:rsidR="0065626F" w:rsidRPr="0090446B">
          <w:rPr>
            <w:rFonts w:asciiTheme="minorHAnsi" w:hAnsiTheme="minorHAnsi" w:cstheme="minorHAnsi"/>
            <w:b/>
            <w:rPrChange w:id="272" w:author="Kristen Belan" w:date="2017-11-05T17:06:00Z">
              <w:rPr/>
            </w:rPrChange>
          </w:rPr>
          <w:t>, Laura Rozumalski</w:t>
        </w:r>
      </w:ins>
    </w:p>
    <w:p w:rsidR="007C69E8" w:rsidRDefault="007C69E8">
      <w:pPr>
        <w:pStyle w:val="ListParagraph"/>
        <w:ind w:left="1440"/>
        <w:jc w:val="both"/>
        <w:rPr>
          <w:rFonts w:asciiTheme="minorHAnsi" w:hAnsiTheme="minorHAnsi" w:cstheme="minorHAnsi"/>
          <w:i/>
        </w:rPr>
      </w:pPr>
      <w:r>
        <w:rPr>
          <w:rFonts w:asciiTheme="minorHAnsi" w:hAnsiTheme="minorHAnsi" w:cstheme="minorHAnsi"/>
          <w:i/>
        </w:rPr>
        <w:t xml:space="preserve">M. Bender - </w:t>
      </w:r>
      <w:r w:rsidR="001063CA">
        <w:rPr>
          <w:rFonts w:asciiTheme="minorHAnsi" w:hAnsiTheme="minorHAnsi" w:cstheme="minorHAnsi"/>
          <w:i/>
        </w:rPr>
        <w:t>Welcome and thank you to all attendees and presenters.  Don’t forget to fill out evaluation forms, and fill out raffle cards</w:t>
      </w:r>
      <w:r>
        <w:rPr>
          <w:rFonts w:asciiTheme="minorHAnsi" w:hAnsiTheme="minorHAnsi" w:cstheme="minorHAnsi"/>
          <w:i/>
        </w:rPr>
        <w:t xml:space="preserve"> to win prizes.  Have fun and enjoy the conference.</w:t>
      </w:r>
    </w:p>
    <w:p w:rsidR="000D520D" w:rsidRPr="00506DE1" w:rsidRDefault="000D520D">
      <w:pPr>
        <w:pStyle w:val="ListParagraph"/>
        <w:ind w:left="990"/>
        <w:rPr>
          <w:ins w:id="273" w:author="Kristen Belan" w:date="2017-11-04T16:18:00Z"/>
          <w:rFonts w:asciiTheme="minorHAnsi" w:hAnsiTheme="minorHAnsi" w:cstheme="minorHAnsi"/>
          <w:rPrChange w:id="274" w:author="Kristen Belan" w:date="2017-11-05T16:29:00Z">
            <w:rPr>
              <w:ins w:id="275" w:author="Kristen Belan" w:date="2017-11-04T16:18:00Z"/>
            </w:rPr>
          </w:rPrChange>
        </w:rPr>
        <w:pPrChange w:id="276" w:author="Kristen Belan" w:date="2017-11-04T16:18:00Z">
          <w:pPr>
            <w:pStyle w:val="ListParagraph"/>
            <w:numPr>
              <w:ilvl w:val="1"/>
              <w:numId w:val="30"/>
            </w:numPr>
            <w:ind w:left="1440" w:hanging="360"/>
          </w:pPr>
        </w:pPrChange>
      </w:pPr>
    </w:p>
    <w:p w:rsidR="00223251" w:rsidRPr="0090446B" w:rsidDel="00B521A4" w:rsidRDefault="00223251">
      <w:pPr>
        <w:pStyle w:val="ListParagraph"/>
        <w:ind w:left="990"/>
        <w:rPr>
          <w:del w:id="277" w:author="Kristen Belan" w:date="2017-11-04T16:20:00Z"/>
          <w:rFonts w:asciiTheme="minorHAnsi" w:hAnsiTheme="minorHAnsi" w:cstheme="minorHAnsi"/>
          <w:b/>
          <w:rPrChange w:id="278" w:author="Kristen Belan" w:date="2017-11-05T17:06:00Z">
            <w:rPr>
              <w:del w:id="279" w:author="Kristen Belan" w:date="2017-11-04T16:20:00Z"/>
              <w:b/>
            </w:rPr>
          </w:rPrChange>
        </w:rPr>
        <w:pPrChange w:id="280" w:author="Kristen Belan" w:date="2017-11-04T16:18:00Z">
          <w:pPr>
            <w:pStyle w:val="ListParagraph"/>
            <w:numPr>
              <w:ilvl w:val="1"/>
              <w:numId w:val="30"/>
            </w:numPr>
            <w:ind w:left="1440" w:hanging="360"/>
          </w:pPr>
        </w:pPrChange>
      </w:pPr>
      <w:del w:id="281" w:author="Belan, Kristen" w:date="2016-11-04T13:13:00Z">
        <w:r w:rsidRPr="0090446B" w:rsidDel="00C070E4">
          <w:rPr>
            <w:rFonts w:asciiTheme="minorHAnsi" w:hAnsiTheme="minorHAnsi" w:cstheme="minorHAnsi"/>
            <w:b/>
            <w:rPrChange w:id="282" w:author="Kristen Belan" w:date="2017-11-05T17:06:00Z">
              <w:rPr>
                <w:b/>
              </w:rPr>
            </w:rPrChange>
          </w:rPr>
          <w:delText xml:space="preserve"> – </w:delText>
        </w:r>
        <w:r w:rsidR="00DE187D" w:rsidRPr="0090446B" w:rsidDel="00C070E4">
          <w:rPr>
            <w:rFonts w:asciiTheme="minorHAnsi" w:hAnsiTheme="minorHAnsi" w:cstheme="minorHAnsi"/>
            <w:b/>
            <w:rPrChange w:id="283" w:author="Kristen Belan" w:date="2017-11-05T17:06:00Z">
              <w:rPr>
                <w:b/>
              </w:rPr>
            </w:rPrChange>
          </w:rPr>
          <w:delText>Carrie Bristoll-Groll, Laura Rozumalski</w:delText>
        </w:r>
      </w:del>
    </w:p>
    <w:p w:rsidR="00223251" w:rsidRPr="0090446B" w:rsidDel="00407408" w:rsidRDefault="00B159ED">
      <w:pPr>
        <w:ind w:left="990"/>
        <w:rPr>
          <w:del w:id="284" w:author="Belan, Kristen" w:date="2016-11-04T13:01:00Z"/>
          <w:rFonts w:asciiTheme="minorHAnsi" w:hAnsiTheme="minorHAnsi" w:cstheme="minorHAnsi"/>
          <w:b/>
          <w:rPrChange w:id="285" w:author="Kristen Belan" w:date="2017-11-05T17:06:00Z">
            <w:rPr>
              <w:del w:id="286" w:author="Belan, Kristen" w:date="2016-11-04T13:01:00Z"/>
              <w:b/>
            </w:rPr>
          </w:rPrChange>
        </w:rPr>
        <w:pPrChange w:id="287" w:author="Kristen Belan" w:date="2017-11-04T16:20:00Z">
          <w:pPr/>
        </w:pPrChange>
      </w:pPr>
      <w:ins w:id="288" w:author="Belan, Kristen" w:date="2016-11-04T14:24:00Z">
        <w:r w:rsidRPr="0090446B">
          <w:rPr>
            <w:rFonts w:asciiTheme="minorHAnsi" w:hAnsiTheme="minorHAnsi" w:cstheme="minorHAnsi"/>
            <w:b/>
            <w:rPrChange w:id="289" w:author="Kristen Belan" w:date="2017-11-05T17:06:00Z">
              <w:rPr/>
            </w:rPrChange>
          </w:rPr>
          <w:t xml:space="preserve">Awards </w:t>
        </w:r>
      </w:ins>
    </w:p>
    <w:p w:rsidR="002D2CD9" w:rsidRPr="0090446B" w:rsidRDefault="00223251" w:rsidP="00223251">
      <w:pPr>
        <w:pStyle w:val="ListParagraph"/>
        <w:numPr>
          <w:ilvl w:val="1"/>
          <w:numId w:val="30"/>
        </w:numPr>
        <w:rPr>
          <w:ins w:id="290" w:author="Kristen Belan" w:date="2017-11-04T16:18:00Z"/>
          <w:rFonts w:asciiTheme="minorHAnsi" w:hAnsiTheme="minorHAnsi" w:cstheme="minorHAnsi"/>
          <w:b/>
          <w:rPrChange w:id="291" w:author="Kristen Belan" w:date="2017-11-05T17:06:00Z">
            <w:rPr>
              <w:ins w:id="292" w:author="Kristen Belan" w:date="2017-11-04T16:18:00Z"/>
            </w:rPr>
          </w:rPrChange>
        </w:rPr>
      </w:pPr>
      <w:del w:id="293" w:author="Belan, Kristen" w:date="2016-11-04T14:24:00Z">
        <w:r w:rsidRPr="0090446B" w:rsidDel="00B159ED">
          <w:rPr>
            <w:rFonts w:asciiTheme="minorHAnsi" w:hAnsiTheme="minorHAnsi" w:cstheme="minorHAnsi"/>
            <w:b/>
            <w:rPrChange w:id="294" w:author="Kristen Belan" w:date="2017-11-05T17:06:00Z">
              <w:rPr>
                <w:b/>
              </w:rPr>
            </w:rPrChange>
          </w:rPr>
          <w:delText xml:space="preserve">Newsletter </w:delText>
        </w:r>
      </w:del>
      <w:r w:rsidRPr="0090446B">
        <w:rPr>
          <w:rFonts w:asciiTheme="minorHAnsi" w:hAnsiTheme="minorHAnsi" w:cstheme="minorHAnsi"/>
          <w:b/>
          <w:rPrChange w:id="295" w:author="Kristen Belan" w:date="2017-11-05T17:06:00Z">
            <w:rPr>
              <w:b/>
            </w:rPr>
          </w:rPrChange>
        </w:rPr>
        <w:t>Committee</w:t>
      </w:r>
      <w:ins w:id="296" w:author="Belan, Kristen" w:date="2016-11-04T16:02:00Z">
        <w:r w:rsidR="0065626F" w:rsidRPr="0090446B">
          <w:rPr>
            <w:rFonts w:asciiTheme="minorHAnsi" w:hAnsiTheme="minorHAnsi" w:cstheme="minorHAnsi"/>
            <w:b/>
            <w:rPrChange w:id="297" w:author="Kristen Belan" w:date="2017-11-05T17:06:00Z">
              <w:rPr/>
            </w:rPrChange>
          </w:rPr>
          <w:t xml:space="preserve"> – </w:t>
        </w:r>
      </w:ins>
      <w:ins w:id="298" w:author="Belan, Kristen" w:date="2017-10-19T16:04:00Z">
        <w:r w:rsidR="006A15CE" w:rsidRPr="0090446B">
          <w:rPr>
            <w:rFonts w:asciiTheme="minorHAnsi" w:hAnsiTheme="minorHAnsi" w:cstheme="minorHAnsi"/>
            <w:b/>
            <w:rPrChange w:id="299" w:author="Kristen Belan" w:date="2017-11-05T17:06:00Z">
              <w:rPr/>
            </w:rPrChange>
          </w:rPr>
          <w:t>Laura Herrick</w:t>
        </w:r>
      </w:ins>
    </w:p>
    <w:p w:rsidR="007C69E8" w:rsidRPr="007C69E8" w:rsidRDefault="00D4022C" w:rsidP="007C69E8">
      <w:pPr>
        <w:pStyle w:val="ListParagraph"/>
        <w:ind w:left="1440"/>
        <w:jc w:val="both"/>
        <w:rPr>
          <w:ins w:id="300" w:author="Kristen Belan" w:date="2017-11-04T16:20:00Z"/>
          <w:rFonts w:asciiTheme="minorHAnsi" w:hAnsiTheme="minorHAnsi" w:cstheme="minorHAnsi"/>
          <w:i/>
          <w:rPrChange w:id="301" w:author="Kristen Belan" w:date="2017-11-05T17:03:00Z">
            <w:rPr>
              <w:ins w:id="302" w:author="Kristen Belan" w:date="2017-11-04T16:20:00Z"/>
              <w:rFonts w:asciiTheme="minorHAnsi" w:hAnsiTheme="minorHAnsi" w:cs="Helvetica"/>
              <w:i/>
              <w:color w:val="000000"/>
            </w:rPr>
          </w:rPrChange>
        </w:rPr>
      </w:pPr>
      <w:ins w:id="303" w:author="Kristen Belan" w:date="2017-11-05T17:02:00Z">
        <w:r w:rsidRPr="00D4022C">
          <w:rPr>
            <w:rFonts w:asciiTheme="minorHAnsi" w:hAnsiTheme="minorHAnsi" w:cstheme="minorHAnsi"/>
            <w:i/>
            <w:rPrChange w:id="304" w:author="Kristen Belan" w:date="2017-11-05T17:03:00Z">
              <w:rPr>
                <w:rFonts w:asciiTheme="minorHAnsi" w:hAnsiTheme="minorHAnsi" w:cstheme="minorHAnsi"/>
                <w:i/>
                <w:color w:val="FF0000"/>
              </w:rPr>
            </w:rPrChange>
          </w:rPr>
          <w:t>Awards</w:t>
        </w:r>
      </w:ins>
      <w:r w:rsidR="007C69E8">
        <w:rPr>
          <w:rFonts w:asciiTheme="minorHAnsi" w:hAnsiTheme="minorHAnsi" w:cstheme="minorHAnsi"/>
          <w:i/>
        </w:rPr>
        <w:t xml:space="preserve"> (2)</w:t>
      </w:r>
      <w:ins w:id="305" w:author="Kristen Belan" w:date="2017-11-05T17:02:00Z">
        <w:r w:rsidRPr="00D4022C">
          <w:rPr>
            <w:rFonts w:asciiTheme="minorHAnsi" w:hAnsiTheme="minorHAnsi" w:cstheme="minorHAnsi"/>
            <w:i/>
            <w:rPrChange w:id="306" w:author="Kristen Belan" w:date="2017-11-05T17:03:00Z">
              <w:rPr>
                <w:rFonts w:asciiTheme="minorHAnsi" w:hAnsiTheme="minorHAnsi" w:cstheme="minorHAnsi"/>
                <w:i/>
                <w:color w:val="FF0000"/>
              </w:rPr>
            </w:rPrChange>
          </w:rPr>
          <w:t xml:space="preserve"> to be presented at lunch. </w:t>
        </w:r>
      </w:ins>
      <w:r w:rsidR="007C69E8">
        <w:rPr>
          <w:rFonts w:asciiTheme="minorHAnsi" w:hAnsiTheme="minorHAnsi" w:cstheme="minorHAnsi"/>
          <w:i/>
        </w:rPr>
        <w:t>Five (5) awards are available every year, with n</w:t>
      </w:r>
      <w:ins w:id="307" w:author="Kristen Belan" w:date="2017-11-04T16:20:00Z">
        <w:r w:rsidR="00B521A4" w:rsidRPr="00D4022C">
          <w:rPr>
            <w:rFonts w:asciiTheme="minorHAnsi" w:hAnsiTheme="minorHAnsi" w:cstheme="minorHAnsi"/>
            <w:i/>
            <w:rPrChange w:id="308" w:author="Kristen Belan" w:date="2017-11-05T17:03:00Z">
              <w:rPr>
                <w:rFonts w:asciiTheme="minorHAnsi" w:hAnsiTheme="minorHAnsi" w:cs="Helvetica"/>
                <w:i/>
                <w:color w:val="000000"/>
              </w:rPr>
            </w:rPrChange>
          </w:rPr>
          <w:t xml:space="preserve">ominations </w:t>
        </w:r>
      </w:ins>
      <w:r w:rsidR="007C69E8">
        <w:rPr>
          <w:rFonts w:asciiTheme="minorHAnsi" w:hAnsiTheme="minorHAnsi" w:cstheme="minorHAnsi"/>
          <w:i/>
        </w:rPr>
        <w:t>accepted</w:t>
      </w:r>
      <w:ins w:id="309" w:author="Kristen Belan" w:date="2017-11-04T16:20:00Z">
        <w:r w:rsidR="00B521A4" w:rsidRPr="00D4022C">
          <w:rPr>
            <w:rFonts w:asciiTheme="minorHAnsi" w:hAnsiTheme="minorHAnsi" w:cstheme="minorHAnsi"/>
            <w:i/>
            <w:rPrChange w:id="310" w:author="Kristen Belan" w:date="2017-11-05T17:03:00Z">
              <w:rPr>
                <w:rFonts w:asciiTheme="minorHAnsi" w:hAnsiTheme="minorHAnsi" w:cs="Helvetica"/>
                <w:i/>
                <w:color w:val="000000"/>
              </w:rPr>
            </w:rPrChange>
          </w:rPr>
          <w:t xml:space="preserve"> throughout the year</w:t>
        </w:r>
      </w:ins>
      <w:r w:rsidR="007C69E8">
        <w:rPr>
          <w:rFonts w:asciiTheme="minorHAnsi" w:hAnsiTheme="minorHAnsi" w:cstheme="minorHAnsi"/>
          <w:i/>
        </w:rPr>
        <w:t xml:space="preserve"> – do not have to wait until September for submission</w:t>
      </w:r>
      <w:ins w:id="311" w:author="Kristen Belan" w:date="2017-11-04T16:20:00Z">
        <w:r w:rsidR="00B521A4" w:rsidRPr="00D4022C">
          <w:rPr>
            <w:rFonts w:asciiTheme="minorHAnsi" w:hAnsiTheme="minorHAnsi" w:cstheme="minorHAnsi"/>
            <w:i/>
            <w:rPrChange w:id="312" w:author="Kristen Belan" w:date="2017-11-05T17:03:00Z">
              <w:rPr>
                <w:rFonts w:asciiTheme="minorHAnsi" w:hAnsiTheme="minorHAnsi" w:cs="Helvetica"/>
                <w:i/>
                <w:color w:val="000000"/>
              </w:rPr>
            </w:rPrChange>
          </w:rPr>
          <w:t>.</w:t>
        </w:r>
      </w:ins>
      <w:r w:rsidR="007C69E8">
        <w:rPr>
          <w:rFonts w:asciiTheme="minorHAnsi" w:hAnsiTheme="minorHAnsi" w:cstheme="minorHAnsi"/>
          <w:i/>
        </w:rPr>
        <w:t xml:space="preserve">  Good projects, teams, individuals can be nominated, and information is available on the website.  </w:t>
      </w:r>
      <w:r w:rsidR="007C69E8" w:rsidRPr="007C69E8">
        <w:rPr>
          <w:rFonts w:asciiTheme="minorHAnsi" w:hAnsiTheme="minorHAnsi" w:cstheme="minorHAnsi"/>
          <w:i/>
        </w:rPr>
        <w:t>Thank you.</w:t>
      </w:r>
    </w:p>
    <w:p w:rsidR="000D520D" w:rsidRPr="00506DE1" w:rsidRDefault="000D520D">
      <w:pPr>
        <w:pStyle w:val="ListParagraph"/>
        <w:ind w:left="990"/>
        <w:rPr>
          <w:ins w:id="313" w:author="Kristen Belan" w:date="2017-11-04T16:18:00Z"/>
          <w:rFonts w:asciiTheme="minorHAnsi" w:hAnsiTheme="minorHAnsi" w:cstheme="minorHAnsi"/>
          <w:rPrChange w:id="314" w:author="Kristen Belan" w:date="2017-11-05T16:29:00Z">
            <w:rPr>
              <w:ins w:id="315" w:author="Kristen Belan" w:date="2017-11-04T16:18:00Z"/>
            </w:rPr>
          </w:rPrChange>
        </w:rPr>
        <w:pPrChange w:id="316" w:author="Kristen Belan" w:date="2017-11-04T16:18:00Z">
          <w:pPr>
            <w:pStyle w:val="ListParagraph"/>
            <w:numPr>
              <w:ilvl w:val="1"/>
              <w:numId w:val="30"/>
            </w:numPr>
            <w:ind w:left="1440" w:hanging="360"/>
          </w:pPr>
        </w:pPrChange>
      </w:pPr>
    </w:p>
    <w:p w:rsidR="000D520D" w:rsidRPr="0090446B" w:rsidDel="00B521A4" w:rsidRDefault="000D520D">
      <w:pPr>
        <w:pStyle w:val="ListParagraph"/>
        <w:ind w:left="990"/>
        <w:rPr>
          <w:ins w:id="317" w:author="Belan, Kristen" w:date="2016-11-04T14:06:00Z"/>
          <w:del w:id="318" w:author="Kristen Belan" w:date="2017-11-04T16:20:00Z"/>
          <w:rFonts w:asciiTheme="minorHAnsi" w:hAnsiTheme="minorHAnsi" w:cstheme="minorHAnsi"/>
          <w:b/>
          <w:rPrChange w:id="319" w:author="Kristen Belan" w:date="2017-11-05T17:05:00Z">
            <w:rPr>
              <w:ins w:id="320" w:author="Belan, Kristen" w:date="2016-11-04T14:06:00Z"/>
              <w:del w:id="321" w:author="Kristen Belan" w:date="2017-11-04T16:20:00Z"/>
            </w:rPr>
          </w:rPrChange>
        </w:rPr>
        <w:pPrChange w:id="322" w:author="Kristen Belan" w:date="2017-11-04T16:18:00Z">
          <w:pPr>
            <w:pStyle w:val="ListParagraph"/>
            <w:numPr>
              <w:ilvl w:val="1"/>
              <w:numId w:val="30"/>
            </w:numPr>
            <w:ind w:left="1440" w:hanging="360"/>
          </w:pPr>
        </w:pPrChange>
      </w:pPr>
    </w:p>
    <w:p w:rsidR="000D520D" w:rsidRPr="0090446B" w:rsidRDefault="002D2CD9" w:rsidP="00223251">
      <w:pPr>
        <w:pStyle w:val="ListParagraph"/>
        <w:numPr>
          <w:ilvl w:val="1"/>
          <w:numId w:val="30"/>
        </w:numPr>
        <w:rPr>
          <w:ins w:id="323" w:author="Kristen Belan" w:date="2017-11-04T16:18:00Z"/>
          <w:rFonts w:asciiTheme="minorHAnsi" w:hAnsiTheme="minorHAnsi" w:cstheme="minorHAnsi"/>
          <w:b/>
          <w:rPrChange w:id="324" w:author="Kristen Belan" w:date="2017-11-05T17:05:00Z">
            <w:rPr>
              <w:ins w:id="325" w:author="Kristen Belan" w:date="2017-11-04T16:18:00Z"/>
            </w:rPr>
          </w:rPrChange>
        </w:rPr>
      </w:pPr>
      <w:ins w:id="326" w:author="Belan, Kristen" w:date="2016-11-04T14:06:00Z">
        <w:r w:rsidRPr="0090446B">
          <w:rPr>
            <w:rFonts w:asciiTheme="minorHAnsi" w:hAnsiTheme="minorHAnsi" w:cstheme="minorHAnsi"/>
            <w:b/>
            <w:rPrChange w:id="327" w:author="Kristen Belan" w:date="2017-11-05T17:05:00Z">
              <w:rPr/>
            </w:rPrChange>
          </w:rPr>
          <w:t>Education Committee</w:t>
        </w:r>
      </w:ins>
      <w:ins w:id="328" w:author="Belan, Kristen" w:date="2016-11-04T16:01:00Z">
        <w:r w:rsidR="0065626F" w:rsidRPr="0090446B">
          <w:rPr>
            <w:rFonts w:asciiTheme="minorHAnsi" w:hAnsiTheme="minorHAnsi" w:cstheme="minorHAnsi"/>
            <w:b/>
            <w:rPrChange w:id="329" w:author="Kristen Belan" w:date="2017-11-05T17:05:00Z">
              <w:rPr/>
            </w:rPrChange>
          </w:rPr>
          <w:t xml:space="preserve"> – </w:t>
        </w:r>
      </w:ins>
      <w:r w:rsidR="00543654">
        <w:rPr>
          <w:rFonts w:asciiTheme="minorHAnsi" w:hAnsiTheme="minorHAnsi" w:cstheme="minorHAnsi"/>
          <w:b/>
        </w:rPr>
        <w:t xml:space="preserve">Megan Bender, </w:t>
      </w:r>
      <w:ins w:id="330" w:author="Belan, Kristen" w:date="2016-11-04T16:01:00Z">
        <w:r w:rsidR="0065626F" w:rsidRPr="0090446B">
          <w:rPr>
            <w:rFonts w:asciiTheme="minorHAnsi" w:hAnsiTheme="minorHAnsi" w:cstheme="minorHAnsi"/>
            <w:b/>
            <w:rPrChange w:id="331" w:author="Kristen Belan" w:date="2017-11-05T17:05:00Z">
              <w:rPr/>
            </w:rPrChange>
          </w:rPr>
          <w:t>Laura Rozumalski</w:t>
        </w:r>
      </w:ins>
    </w:p>
    <w:p w:rsidR="000D520D" w:rsidRPr="00CE1A7C" w:rsidRDefault="00CE1A7C">
      <w:pPr>
        <w:pStyle w:val="ListParagraph"/>
        <w:ind w:left="1440"/>
        <w:rPr>
          <w:ins w:id="332" w:author="Kristen Belan" w:date="2017-11-04T16:19:00Z"/>
          <w:rFonts w:asciiTheme="minorHAnsi" w:hAnsiTheme="minorHAnsi" w:cstheme="minorHAnsi"/>
          <w:rPrChange w:id="333" w:author="Kristen Belan" w:date="2017-11-05T17:05:00Z">
            <w:rPr>
              <w:ins w:id="334" w:author="Kristen Belan" w:date="2017-11-04T16:19:00Z"/>
            </w:rPr>
          </w:rPrChange>
        </w:rPr>
        <w:pPrChange w:id="335" w:author="Kristen Belan" w:date="2017-11-04T16:20:00Z">
          <w:pPr>
            <w:pStyle w:val="ListParagraph"/>
            <w:numPr>
              <w:ilvl w:val="1"/>
              <w:numId w:val="30"/>
            </w:numPr>
            <w:ind w:left="1440" w:hanging="360"/>
          </w:pPr>
        </w:pPrChange>
      </w:pPr>
      <w:ins w:id="336" w:author="Kristen Belan" w:date="2017-11-05T17:05:00Z">
        <w:r>
          <w:rPr>
            <w:rFonts w:asciiTheme="minorHAnsi" w:hAnsiTheme="minorHAnsi" w:cstheme="minorHAnsi"/>
            <w:i/>
          </w:rPr>
          <w:t xml:space="preserve">L. Rozumalski </w:t>
        </w:r>
      </w:ins>
      <w:r w:rsidR="007C69E8">
        <w:rPr>
          <w:rFonts w:asciiTheme="minorHAnsi" w:hAnsiTheme="minorHAnsi" w:cstheme="minorHAnsi"/>
          <w:i/>
        </w:rPr>
        <w:t>explained that there used to be separate committees for stormwater, coastal, floodplain</w:t>
      </w:r>
      <w:r w:rsidR="00D6491A">
        <w:rPr>
          <w:rFonts w:asciiTheme="minorHAnsi" w:hAnsiTheme="minorHAnsi" w:cstheme="minorHAnsi"/>
          <w:i/>
        </w:rPr>
        <w:t>, that are now</w:t>
      </w:r>
      <w:r w:rsidR="007C69E8">
        <w:rPr>
          <w:rFonts w:asciiTheme="minorHAnsi" w:hAnsiTheme="minorHAnsi" w:cstheme="minorHAnsi"/>
          <w:i/>
        </w:rPr>
        <w:t xml:space="preserve"> </w:t>
      </w:r>
      <w:r w:rsidR="00D6491A">
        <w:rPr>
          <w:rFonts w:asciiTheme="minorHAnsi" w:hAnsiTheme="minorHAnsi" w:cstheme="minorHAnsi"/>
          <w:i/>
        </w:rPr>
        <w:t>combined into one Education Committee</w:t>
      </w:r>
      <w:r w:rsidR="00D6491A">
        <w:rPr>
          <w:rFonts w:asciiTheme="minorHAnsi" w:hAnsiTheme="minorHAnsi" w:cstheme="minorHAnsi"/>
          <w:i/>
        </w:rPr>
        <w:t xml:space="preserve"> that </w:t>
      </w:r>
      <w:r w:rsidR="00D6491A">
        <w:rPr>
          <w:rFonts w:asciiTheme="minorHAnsi" w:hAnsiTheme="minorHAnsi" w:cstheme="minorHAnsi"/>
          <w:i/>
        </w:rPr>
        <w:t xml:space="preserve">M. Bender and L. Rozumalski </w:t>
      </w:r>
      <w:r w:rsidR="00D6491A">
        <w:rPr>
          <w:rFonts w:asciiTheme="minorHAnsi" w:hAnsiTheme="minorHAnsi" w:cstheme="minorHAnsi"/>
          <w:i/>
        </w:rPr>
        <w:t xml:space="preserve">are </w:t>
      </w:r>
      <w:r w:rsidR="00D6491A">
        <w:rPr>
          <w:rFonts w:asciiTheme="minorHAnsi" w:hAnsiTheme="minorHAnsi" w:cstheme="minorHAnsi"/>
          <w:i/>
        </w:rPr>
        <w:t>trying to create</w:t>
      </w:r>
      <w:r w:rsidR="007C69E8">
        <w:rPr>
          <w:rFonts w:asciiTheme="minorHAnsi" w:hAnsiTheme="minorHAnsi" w:cstheme="minorHAnsi"/>
          <w:i/>
        </w:rPr>
        <w:t>.  This is an open Chair position – if anyone is interested, help is greatly appreciated.  General duties – planning events, continued education presentations, social events, webinars, etc.</w:t>
      </w:r>
    </w:p>
    <w:p w:rsidR="00223251" w:rsidRPr="00506DE1" w:rsidRDefault="00223251">
      <w:pPr>
        <w:pStyle w:val="ListParagraph"/>
        <w:ind w:left="990"/>
        <w:rPr>
          <w:rFonts w:asciiTheme="minorHAnsi" w:hAnsiTheme="minorHAnsi" w:cstheme="minorHAnsi"/>
          <w:rPrChange w:id="337" w:author="Kristen Belan" w:date="2017-11-05T16:29:00Z">
            <w:rPr>
              <w:b/>
            </w:rPr>
          </w:rPrChange>
        </w:rPr>
        <w:pPrChange w:id="338" w:author="Kristen Belan" w:date="2017-11-04T16:19:00Z">
          <w:pPr>
            <w:pStyle w:val="ListParagraph"/>
            <w:numPr>
              <w:ilvl w:val="1"/>
              <w:numId w:val="30"/>
            </w:numPr>
            <w:ind w:left="1440" w:hanging="360"/>
          </w:pPr>
        </w:pPrChange>
      </w:pPr>
      <w:del w:id="339" w:author="Belan, Kristen" w:date="2016-11-04T13:13:00Z">
        <w:r w:rsidRPr="00506DE1" w:rsidDel="00C070E4">
          <w:rPr>
            <w:rFonts w:asciiTheme="minorHAnsi" w:hAnsiTheme="minorHAnsi" w:cstheme="minorHAnsi"/>
            <w:rPrChange w:id="340" w:author="Kristen Belan" w:date="2017-11-05T16:29:00Z">
              <w:rPr>
                <w:b/>
              </w:rPr>
            </w:rPrChange>
          </w:rPr>
          <w:delText xml:space="preserve"> – </w:delText>
        </w:r>
        <w:r w:rsidR="00DE187D" w:rsidRPr="00506DE1" w:rsidDel="00C070E4">
          <w:rPr>
            <w:rFonts w:asciiTheme="minorHAnsi" w:hAnsiTheme="minorHAnsi" w:cstheme="minorHAnsi"/>
            <w:rPrChange w:id="341" w:author="Kristen Belan" w:date="2017-11-05T16:29:00Z">
              <w:rPr>
                <w:b/>
              </w:rPr>
            </w:rPrChange>
          </w:rPr>
          <w:delText>Betsy Powers</w:delText>
        </w:r>
      </w:del>
    </w:p>
    <w:p w:rsidR="00223251" w:rsidRPr="00F9267B" w:rsidDel="00407408" w:rsidRDefault="00E06B93">
      <w:pPr>
        <w:numPr>
          <w:ilvl w:val="0"/>
          <w:numId w:val="30"/>
        </w:numPr>
        <w:rPr>
          <w:del w:id="342" w:author="Belan, Kristen" w:date="2016-11-04T13:01:00Z"/>
          <w:rFonts w:asciiTheme="minorHAnsi" w:hAnsiTheme="minorHAnsi" w:cstheme="minorHAnsi"/>
          <w:b/>
          <w:i/>
          <w:rPrChange w:id="343" w:author="Kristen Belan" w:date="2017-11-05T17:11:00Z">
            <w:rPr>
              <w:del w:id="344" w:author="Belan, Kristen" w:date="2016-11-04T13:01:00Z"/>
              <w:i/>
            </w:rPr>
          </w:rPrChange>
        </w:rPr>
        <w:pPrChange w:id="345" w:author="Belan, Kristen" w:date="2016-11-04T14:25:00Z">
          <w:pPr>
            <w:ind w:left="1440"/>
          </w:pPr>
        </w:pPrChange>
      </w:pPr>
      <w:del w:id="346" w:author="Belan, Kristen" w:date="2016-11-04T13:01:00Z">
        <w:r w:rsidRPr="00F9267B" w:rsidDel="00407408">
          <w:rPr>
            <w:rFonts w:asciiTheme="minorHAnsi" w:hAnsiTheme="minorHAnsi" w:cstheme="minorHAnsi"/>
            <w:b/>
            <w:i/>
            <w:rPrChange w:id="347" w:author="Kristen Belan" w:date="2017-11-05T17:11:00Z">
              <w:rPr>
                <w:i/>
              </w:rPr>
            </w:rPrChange>
          </w:rPr>
          <w:delText>Email or call her with any information.</w:delText>
        </w:r>
      </w:del>
    </w:p>
    <w:p w:rsidR="000D520D" w:rsidRPr="00F9267B" w:rsidRDefault="00223251" w:rsidP="00223251">
      <w:pPr>
        <w:pStyle w:val="ListParagraph"/>
        <w:numPr>
          <w:ilvl w:val="1"/>
          <w:numId w:val="30"/>
        </w:numPr>
        <w:rPr>
          <w:ins w:id="348" w:author="Kristen Belan" w:date="2017-11-04T16:19:00Z"/>
          <w:rFonts w:asciiTheme="minorHAnsi" w:hAnsiTheme="minorHAnsi" w:cstheme="minorHAnsi"/>
          <w:b/>
          <w:rPrChange w:id="349" w:author="Kristen Belan" w:date="2017-11-05T17:11:00Z">
            <w:rPr>
              <w:ins w:id="350" w:author="Kristen Belan" w:date="2017-11-04T16:19:00Z"/>
            </w:rPr>
          </w:rPrChange>
        </w:rPr>
      </w:pPr>
      <w:r w:rsidRPr="00F9267B">
        <w:rPr>
          <w:rFonts w:asciiTheme="minorHAnsi" w:hAnsiTheme="minorHAnsi" w:cstheme="minorHAnsi"/>
          <w:b/>
          <w:rPrChange w:id="351" w:author="Kristen Belan" w:date="2017-11-05T17:11:00Z">
            <w:rPr>
              <w:b/>
            </w:rPr>
          </w:rPrChange>
        </w:rPr>
        <w:t>Membership Committee</w:t>
      </w:r>
      <w:ins w:id="352" w:author="Belan, Kristen" w:date="2016-11-04T16:01:00Z">
        <w:r w:rsidR="0065626F" w:rsidRPr="00F9267B">
          <w:rPr>
            <w:rFonts w:asciiTheme="minorHAnsi" w:hAnsiTheme="minorHAnsi" w:cstheme="minorHAnsi"/>
            <w:b/>
            <w:rPrChange w:id="353" w:author="Kristen Belan" w:date="2017-11-05T17:11:00Z">
              <w:rPr/>
            </w:rPrChange>
          </w:rPr>
          <w:t xml:space="preserve"> – Kristen Belan</w:t>
        </w:r>
      </w:ins>
    </w:p>
    <w:p w:rsidR="00B521A4" w:rsidRPr="00543654" w:rsidRDefault="007C7C6F" w:rsidP="00B521A4">
      <w:pPr>
        <w:pStyle w:val="ListParagraph"/>
        <w:ind w:left="1440"/>
        <w:jc w:val="both"/>
        <w:rPr>
          <w:ins w:id="354" w:author="Kristen Belan" w:date="2017-11-04T16:21:00Z"/>
          <w:rFonts w:asciiTheme="minorHAnsi" w:hAnsiTheme="minorHAnsi" w:cstheme="minorHAnsi"/>
          <w:i/>
        </w:rPr>
      </w:pPr>
      <w:ins w:id="355" w:author="Kristen Belan" w:date="2017-11-05T17:06:00Z">
        <w:r w:rsidRPr="007C7C6F">
          <w:rPr>
            <w:rFonts w:asciiTheme="minorHAnsi" w:hAnsiTheme="minorHAnsi" w:cstheme="minorHAnsi"/>
            <w:i/>
            <w:rPrChange w:id="356" w:author="Kristen Belan" w:date="2017-11-05T17:10:00Z">
              <w:rPr>
                <w:rFonts w:asciiTheme="minorHAnsi" w:hAnsiTheme="minorHAnsi" w:cstheme="minorHAnsi"/>
                <w:i/>
                <w:color w:val="FF0000"/>
              </w:rPr>
            </w:rPrChange>
          </w:rPr>
          <w:lastRenderedPageBreak/>
          <w:t xml:space="preserve">K. Belan reported </w:t>
        </w:r>
      </w:ins>
      <w:r w:rsidR="0014044B">
        <w:rPr>
          <w:rFonts w:asciiTheme="minorHAnsi" w:hAnsiTheme="minorHAnsi" w:cstheme="minorHAnsi"/>
          <w:i/>
        </w:rPr>
        <w:t>154 current</w:t>
      </w:r>
      <w:ins w:id="357" w:author="Kristen Belan" w:date="2017-11-05T17:07:00Z">
        <w:r w:rsidRPr="007C7C6F">
          <w:rPr>
            <w:rFonts w:asciiTheme="minorHAnsi" w:hAnsiTheme="minorHAnsi" w:cstheme="minorHAnsi"/>
            <w:i/>
            <w:rPrChange w:id="358" w:author="Kristen Belan" w:date="2017-11-05T17:10:00Z">
              <w:rPr>
                <w:rFonts w:asciiTheme="minorHAnsi" w:hAnsiTheme="minorHAnsi" w:cstheme="minorHAnsi"/>
                <w:i/>
                <w:color w:val="FF0000"/>
              </w:rPr>
            </w:rPrChange>
          </w:rPr>
          <w:t xml:space="preserve"> </w:t>
        </w:r>
      </w:ins>
      <w:ins w:id="359" w:author="Kristen Belan" w:date="2017-11-04T16:21:00Z">
        <w:r w:rsidR="00B521A4" w:rsidRPr="007C7C6F">
          <w:rPr>
            <w:rFonts w:asciiTheme="minorHAnsi" w:hAnsiTheme="minorHAnsi" w:cstheme="minorHAnsi"/>
            <w:i/>
            <w:rPrChange w:id="360" w:author="Kristen Belan" w:date="2017-11-05T17:10:00Z">
              <w:rPr>
                <w:rFonts w:asciiTheme="minorHAnsi" w:hAnsiTheme="minorHAnsi" w:cs="Helvetica"/>
                <w:i/>
                <w:color w:val="000000"/>
              </w:rPr>
            </w:rPrChange>
          </w:rPr>
          <w:t xml:space="preserve">members </w:t>
        </w:r>
      </w:ins>
      <w:r w:rsidR="0014044B">
        <w:rPr>
          <w:rFonts w:asciiTheme="minorHAnsi" w:hAnsiTheme="minorHAnsi" w:cstheme="minorHAnsi"/>
          <w:i/>
        </w:rPr>
        <w:t>from post-2017 conference to pre-2018 conference</w:t>
      </w:r>
      <w:ins w:id="361" w:author="Kristen Belan" w:date="2017-11-04T16:21:00Z">
        <w:r w:rsidR="00B521A4" w:rsidRPr="007C7C6F">
          <w:rPr>
            <w:rFonts w:asciiTheme="minorHAnsi" w:hAnsiTheme="minorHAnsi" w:cstheme="minorHAnsi"/>
            <w:i/>
            <w:rPrChange w:id="362" w:author="Kristen Belan" w:date="2017-11-05T17:10:00Z">
              <w:rPr>
                <w:rFonts w:asciiTheme="minorHAnsi" w:hAnsiTheme="minorHAnsi" w:cs="Helvetica"/>
                <w:i/>
                <w:color w:val="000000"/>
              </w:rPr>
            </w:rPrChange>
          </w:rPr>
          <w:t xml:space="preserve">. </w:t>
        </w:r>
      </w:ins>
      <w:r w:rsidR="0014044B">
        <w:rPr>
          <w:rFonts w:asciiTheme="minorHAnsi" w:hAnsiTheme="minorHAnsi" w:cstheme="minorHAnsi"/>
          <w:i/>
        </w:rPr>
        <w:t xml:space="preserve">Split 50/50 memberships from municipal/state/non-profits/NGOs and consultants/vendors.  </w:t>
      </w:r>
      <w:ins w:id="363" w:author="Kristen Belan" w:date="2017-11-05T17:08:00Z">
        <w:r w:rsidRPr="007C7C6F">
          <w:rPr>
            <w:rFonts w:asciiTheme="minorHAnsi" w:hAnsiTheme="minorHAnsi" w:cstheme="minorHAnsi"/>
            <w:i/>
            <w:rPrChange w:id="364" w:author="Kristen Belan" w:date="2017-11-05T17:10:00Z">
              <w:rPr>
                <w:rFonts w:asciiTheme="minorHAnsi" w:hAnsiTheme="minorHAnsi" w:cstheme="minorHAnsi"/>
                <w:i/>
                <w:color w:val="FF0000"/>
              </w:rPr>
            </w:rPrChange>
          </w:rPr>
          <w:t xml:space="preserve">This number is </w:t>
        </w:r>
      </w:ins>
      <w:r w:rsidR="0014044B">
        <w:rPr>
          <w:rFonts w:asciiTheme="minorHAnsi" w:hAnsiTheme="minorHAnsi" w:cstheme="minorHAnsi"/>
          <w:i/>
        </w:rPr>
        <w:t>up 9</w:t>
      </w:r>
      <w:ins w:id="365" w:author="Kristen Belan" w:date="2017-11-05T17:08:00Z">
        <w:r w:rsidRPr="007C7C6F">
          <w:rPr>
            <w:rFonts w:asciiTheme="minorHAnsi" w:hAnsiTheme="minorHAnsi" w:cstheme="minorHAnsi"/>
            <w:i/>
            <w:rPrChange w:id="366" w:author="Kristen Belan" w:date="2017-11-05T17:10:00Z">
              <w:rPr>
                <w:rFonts w:asciiTheme="minorHAnsi" w:hAnsiTheme="minorHAnsi" w:cstheme="minorHAnsi"/>
                <w:i/>
                <w:color w:val="FF0000"/>
              </w:rPr>
            </w:rPrChange>
          </w:rPr>
          <w:t xml:space="preserve"> members from the previous year</w:t>
        </w:r>
      </w:ins>
      <w:r w:rsidR="0014044B">
        <w:rPr>
          <w:rFonts w:asciiTheme="minorHAnsi" w:hAnsiTheme="minorHAnsi" w:cstheme="minorHAnsi"/>
          <w:i/>
        </w:rPr>
        <w:t xml:space="preserve"> (145)</w:t>
      </w:r>
      <w:ins w:id="367" w:author="Kristen Belan" w:date="2017-11-05T17:10:00Z">
        <w:r>
          <w:rPr>
            <w:rFonts w:asciiTheme="minorHAnsi" w:hAnsiTheme="minorHAnsi" w:cstheme="minorHAnsi"/>
            <w:i/>
          </w:rPr>
          <w:t>.</w:t>
        </w:r>
      </w:ins>
      <w:r w:rsidR="0014044B">
        <w:rPr>
          <w:rFonts w:asciiTheme="minorHAnsi" w:hAnsiTheme="minorHAnsi" w:cstheme="minorHAnsi"/>
          <w:i/>
        </w:rPr>
        <w:t xml:space="preserve">  </w:t>
      </w:r>
      <w:r w:rsidR="00953FA1">
        <w:rPr>
          <w:rFonts w:asciiTheme="minorHAnsi" w:hAnsiTheme="minorHAnsi" w:cstheme="minorHAnsi"/>
          <w:i/>
        </w:rPr>
        <w:t>Membership numbers average around 150</w:t>
      </w:r>
      <w:r w:rsidR="0014044B">
        <w:rPr>
          <w:rFonts w:asciiTheme="minorHAnsi" w:hAnsiTheme="minorHAnsi" w:cstheme="minorHAnsi"/>
          <w:i/>
        </w:rPr>
        <w:t xml:space="preserve">.  </w:t>
      </w:r>
      <w:r w:rsidR="00953FA1">
        <w:rPr>
          <w:rFonts w:asciiTheme="minorHAnsi" w:hAnsiTheme="minorHAnsi" w:cstheme="minorHAnsi"/>
          <w:i/>
        </w:rPr>
        <w:t>We would l</w:t>
      </w:r>
      <w:r w:rsidR="00F67FEC">
        <w:rPr>
          <w:rFonts w:asciiTheme="minorHAnsi" w:hAnsiTheme="minorHAnsi" w:cstheme="minorHAnsi"/>
          <w:i/>
        </w:rPr>
        <w:t>ike to continue to grow membership, so please spread the word.  The annual conference is a great opportunity to engage with WAFSCM</w:t>
      </w:r>
      <w:r w:rsidR="00F55FB3">
        <w:rPr>
          <w:rFonts w:asciiTheme="minorHAnsi" w:hAnsiTheme="minorHAnsi" w:cstheme="minorHAnsi"/>
          <w:i/>
        </w:rPr>
        <w:t>, and to obtain PDHs</w:t>
      </w:r>
      <w:r w:rsidR="00F67FEC">
        <w:rPr>
          <w:rFonts w:asciiTheme="minorHAnsi" w:hAnsiTheme="minorHAnsi" w:cstheme="minorHAnsi"/>
          <w:i/>
        </w:rPr>
        <w:t>.</w:t>
      </w:r>
      <w:r w:rsidR="00F55FB3">
        <w:rPr>
          <w:rFonts w:asciiTheme="minorHAnsi" w:hAnsiTheme="minorHAnsi" w:cstheme="minorHAnsi"/>
          <w:i/>
        </w:rPr>
        <w:t xml:space="preserve">  Membership dues are only $20, which are included in the conference registration.</w:t>
      </w:r>
    </w:p>
    <w:p w:rsidR="000D520D" w:rsidRPr="00506DE1" w:rsidRDefault="000D520D">
      <w:pPr>
        <w:pStyle w:val="ListParagraph"/>
        <w:ind w:left="990"/>
        <w:rPr>
          <w:ins w:id="368" w:author="Kristen Belan" w:date="2017-11-04T16:19:00Z"/>
          <w:rFonts w:asciiTheme="minorHAnsi" w:hAnsiTheme="minorHAnsi" w:cstheme="minorHAnsi"/>
          <w:rPrChange w:id="369" w:author="Kristen Belan" w:date="2017-11-05T16:29:00Z">
            <w:rPr>
              <w:ins w:id="370" w:author="Kristen Belan" w:date="2017-11-04T16:19:00Z"/>
            </w:rPr>
          </w:rPrChange>
        </w:rPr>
        <w:pPrChange w:id="371" w:author="Kristen Belan" w:date="2017-11-04T16:19:00Z">
          <w:pPr>
            <w:pStyle w:val="ListParagraph"/>
            <w:numPr>
              <w:ilvl w:val="1"/>
              <w:numId w:val="30"/>
            </w:numPr>
            <w:ind w:left="1440" w:hanging="360"/>
          </w:pPr>
        </w:pPrChange>
      </w:pPr>
    </w:p>
    <w:p w:rsidR="00223251" w:rsidRPr="0090446B" w:rsidDel="00B521A4" w:rsidRDefault="00223251">
      <w:pPr>
        <w:pStyle w:val="ListParagraph"/>
        <w:ind w:left="990"/>
        <w:rPr>
          <w:del w:id="372" w:author="Kristen Belan" w:date="2017-11-04T16:21:00Z"/>
          <w:rFonts w:asciiTheme="minorHAnsi" w:hAnsiTheme="minorHAnsi" w:cstheme="minorHAnsi"/>
          <w:b/>
          <w:rPrChange w:id="373" w:author="Kristen Belan" w:date="2017-11-05T17:05:00Z">
            <w:rPr>
              <w:del w:id="374" w:author="Kristen Belan" w:date="2017-11-04T16:21:00Z"/>
              <w:b/>
            </w:rPr>
          </w:rPrChange>
        </w:rPr>
        <w:pPrChange w:id="375" w:author="Kristen Belan" w:date="2017-11-04T16:19:00Z">
          <w:pPr>
            <w:pStyle w:val="ListParagraph"/>
            <w:numPr>
              <w:ilvl w:val="1"/>
              <w:numId w:val="30"/>
            </w:numPr>
            <w:ind w:left="1440" w:hanging="360"/>
          </w:pPr>
        </w:pPrChange>
      </w:pPr>
      <w:del w:id="376" w:author="Belan, Kristen" w:date="2016-11-04T13:13:00Z">
        <w:r w:rsidRPr="0090446B" w:rsidDel="00C070E4">
          <w:rPr>
            <w:rFonts w:asciiTheme="minorHAnsi" w:hAnsiTheme="minorHAnsi" w:cstheme="minorHAnsi"/>
            <w:b/>
            <w:rPrChange w:id="377" w:author="Kristen Belan" w:date="2017-11-05T17:05:00Z">
              <w:rPr>
                <w:b/>
              </w:rPr>
            </w:rPrChange>
          </w:rPr>
          <w:delText xml:space="preserve"> – </w:delText>
        </w:r>
        <w:r w:rsidR="00DE187D" w:rsidRPr="0090446B" w:rsidDel="00C070E4">
          <w:rPr>
            <w:rFonts w:asciiTheme="minorHAnsi" w:hAnsiTheme="minorHAnsi" w:cstheme="minorHAnsi"/>
            <w:b/>
            <w:rPrChange w:id="378" w:author="Kristen Belan" w:date="2017-11-05T17:05:00Z">
              <w:rPr>
                <w:b/>
              </w:rPr>
            </w:rPrChange>
          </w:rPr>
          <w:delText>Kristen Belan</w:delText>
        </w:r>
      </w:del>
    </w:p>
    <w:p w:rsidR="00223251" w:rsidRPr="0090446B" w:rsidDel="00407408" w:rsidRDefault="00E06B93">
      <w:pPr>
        <w:ind w:left="990"/>
        <w:rPr>
          <w:del w:id="379" w:author="Belan, Kristen" w:date="2016-11-04T13:01:00Z"/>
          <w:rFonts w:asciiTheme="minorHAnsi" w:hAnsiTheme="minorHAnsi" w:cstheme="minorHAnsi"/>
          <w:b/>
          <w:i/>
          <w:rPrChange w:id="380" w:author="Kristen Belan" w:date="2017-11-05T17:05:00Z">
            <w:rPr>
              <w:del w:id="381" w:author="Belan, Kristen" w:date="2016-11-04T13:01:00Z"/>
              <w:i/>
            </w:rPr>
          </w:rPrChange>
        </w:rPr>
        <w:pPrChange w:id="382" w:author="Kristen Belan" w:date="2017-11-04T16:21:00Z">
          <w:pPr>
            <w:ind w:left="1440"/>
          </w:pPr>
        </w:pPrChange>
      </w:pPr>
      <w:del w:id="383" w:author="Belan, Kristen" w:date="2016-11-04T13:01:00Z">
        <w:r w:rsidRPr="0090446B" w:rsidDel="00407408">
          <w:rPr>
            <w:rFonts w:asciiTheme="minorHAnsi" w:hAnsiTheme="minorHAnsi" w:cstheme="minorHAnsi"/>
            <w:b/>
            <w:i/>
            <w:rPrChange w:id="384" w:author="Kristen Belan" w:date="2017-11-05T17:05:00Z">
              <w:rPr>
                <w:i/>
              </w:rPr>
            </w:rPrChange>
          </w:rPr>
          <w:delText>15 total new members(6-Counties, 5-Consulting, 2-Cities, 2-Villages)</w:delText>
        </w:r>
      </w:del>
    </w:p>
    <w:p w:rsidR="00B159ED" w:rsidRPr="0090446B" w:rsidRDefault="00223251" w:rsidP="00223251">
      <w:pPr>
        <w:pStyle w:val="ListParagraph"/>
        <w:numPr>
          <w:ilvl w:val="1"/>
          <w:numId w:val="30"/>
        </w:numPr>
        <w:rPr>
          <w:ins w:id="385" w:author="Belan, Kristen" w:date="2016-11-04T14:25:00Z"/>
          <w:rFonts w:asciiTheme="minorHAnsi" w:hAnsiTheme="minorHAnsi" w:cstheme="minorHAnsi"/>
          <w:b/>
          <w:rPrChange w:id="386" w:author="Kristen Belan" w:date="2017-11-05T17:05:00Z">
            <w:rPr>
              <w:ins w:id="387" w:author="Belan, Kristen" w:date="2016-11-04T14:25:00Z"/>
            </w:rPr>
          </w:rPrChange>
        </w:rPr>
      </w:pPr>
      <w:r w:rsidRPr="0090446B">
        <w:rPr>
          <w:rFonts w:asciiTheme="minorHAnsi" w:hAnsiTheme="minorHAnsi" w:cstheme="minorHAnsi"/>
          <w:b/>
          <w:rPrChange w:id="388" w:author="Kristen Belan" w:date="2017-11-05T17:05:00Z">
            <w:rPr>
              <w:b/>
            </w:rPr>
          </w:rPrChange>
        </w:rPr>
        <w:t>Website Committee</w:t>
      </w:r>
      <w:ins w:id="389" w:author="Belan, Kristen" w:date="2016-11-04T16:01:00Z">
        <w:r w:rsidR="0065626F" w:rsidRPr="0090446B">
          <w:rPr>
            <w:rFonts w:asciiTheme="minorHAnsi" w:hAnsiTheme="minorHAnsi" w:cstheme="minorHAnsi"/>
            <w:b/>
            <w:rPrChange w:id="390" w:author="Kristen Belan" w:date="2017-11-05T17:05:00Z">
              <w:rPr/>
            </w:rPrChange>
          </w:rPr>
          <w:t xml:space="preserve"> – </w:t>
        </w:r>
      </w:ins>
      <w:ins w:id="391" w:author="Belan, Kristen" w:date="2017-10-19T11:06:00Z">
        <w:r w:rsidR="00CB79A8" w:rsidRPr="0090446B">
          <w:rPr>
            <w:rFonts w:asciiTheme="minorHAnsi" w:hAnsiTheme="minorHAnsi" w:cstheme="minorHAnsi"/>
            <w:b/>
            <w:rPrChange w:id="392" w:author="Kristen Belan" w:date="2017-11-05T17:05:00Z">
              <w:rPr/>
            </w:rPrChange>
          </w:rPr>
          <w:t>Ryan Van</w:t>
        </w:r>
      </w:ins>
      <w:ins w:id="393" w:author="Belan, Kristen" w:date="2017-10-19T11:07:00Z">
        <w:r w:rsidR="00CB79A8" w:rsidRPr="0090446B">
          <w:rPr>
            <w:rFonts w:asciiTheme="minorHAnsi" w:hAnsiTheme="minorHAnsi" w:cstheme="minorHAnsi"/>
            <w:b/>
            <w:rPrChange w:id="394" w:author="Kristen Belan" w:date="2017-11-05T17:05:00Z">
              <w:rPr/>
            </w:rPrChange>
          </w:rPr>
          <w:t xml:space="preserve"> </w:t>
        </w:r>
      </w:ins>
      <w:ins w:id="395" w:author="Belan, Kristen" w:date="2017-10-19T11:06:00Z">
        <w:r w:rsidR="00CB79A8" w:rsidRPr="0090446B">
          <w:rPr>
            <w:rFonts w:asciiTheme="minorHAnsi" w:hAnsiTheme="minorHAnsi" w:cstheme="minorHAnsi"/>
            <w:b/>
            <w:rPrChange w:id="396" w:author="Kristen Belan" w:date="2017-11-05T17:05:00Z">
              <w:rPr/>
            </w:rPrChange>
          </w:rPr>
          <w:t>Camp</w:t>
        </w:r>
      </w:ins>
    </w:p>
    <w:p w:rsidR="000D520D" w:rsidRPr="00CE1A7C" w:rsidRDefault="00F55FB3">
      <w:pPr>
        <w:pStyle w:val="ListParagraph"/>
        <w:ind w:left="1440"/>
        <w:jc w:val="both"/>
        <w:rPr>
          <w:ins w:id="397" w:author="Kristen Belan" w:date="2017-11-04T16:19:00Z"/>
          <w:rFonts w:asciiTheme="minorHAnsi" w:hAnsiTheme="minorHAnsi" w:cstheme="minorHAnsi"/>
          <w:rPrChange w:id="398" w:author="Kristen Belan" w:date="2017-11-05T17:04:00Z">
            <w:rPr>
              <w:ins w:id="399" w:author="Kristen Belan" w:date="2017-11-04T16:19:00Z"/>
            </w:rPr>
          </w:rPrChange>
        </w:rPr>
        <w:pPrChange w:id="400" w:author="Kristen Belan" w:date="2017-11-05T17:04:00Z">
          <w:pPr>
            <w:pStyle w:val="ListParagraph"/>
            <w:numPr>
              <w:ilvl w:val="1"/>
              <w:numId w:val="30"/>
            </w:numPr>
            <w:ind w:left="1440" w:hanging="360"/>
          </w:pPr>
        </w:pPrChange>
      </w:pPr>
      <w:r>
        <w:rPr>
          <w:rFonts w:asciiTheme="minorHAnsi" w:hAnsiTheme="minorHAnsi" w:cstheme="minorHAnsi"/>
          <w:i/>
        </w:rPr>
        <w:t xml:space="preserve">L. Rozumalski explained that the website is up and running, updated by </w:t>
      </w:r>
      <w:ins w:id="401" w:author="Kristen Belan" w:date="2017-11-05T17:03:00Z">
        <w:r w:rsidR="00CE1A7C" w:rsidRPr="00CE1A7C">
          <w:rPr>
            <w:rFonts w:asciiTheme="minorHAnsi" w:hAnsiTheme="minorHAnsi" w:cstheme="minorHAnsi"/>
            <w:i/>
            <w:rPrChange w:id="402" w:author="Kristen Belan" w:date="2017-11-05T17:04:00Z">
              <w:rPr>
                <w:rFonts w:asciiTheme="minorHAnsi" w:hAnsiTheme="minorHAnsi" w:cstheme="minorHAnsi"/>
                <w:i/>
                <w:color w:val="FF0000"/>
              </w:rPr>
            </w:rPrChange>
          </w:rPr>
          <w:t>R. Van Camp</w:t>
        </w:r>
      </w:ins>
      <w:r>
        <w:rPr>
          <w:rFonts w:asciiTheme="minorHAnsi" w:hAnsiTheme="minorHAnsi" w:cstheme="minorHAnsi"/>
          <w:i/>
        </w:rPr>
        <w:t>, who was assisting with onsite conference registration.  Check the website for updates, which will include events for the Education Committee if that gets going.</w:t>
      </w:r>
    </w:p>
    <w:p w:rsidR="000D520D" w:rsidRPr="00506DE1" w:rsidRDefault="000D520D">
      <w:pPr>
        <w:pStyle w:val="ListParagraph"/>
        <w:ind w:left="1440"/>
        <w:rPr>
          <w:ins w:id="403" w:author="Kristen Belan" w:date="2017-11-04T16:19:00Z"/>
          <w:rFonts w:asciiTheme="minorHAnsi" w:hAnsiTheme="minorHAnsi" w:cstheme="minorHAnsi"/>
          <w:rPrChange w:id="404" w:author="Kristen Belan" w:date="2017-11-05T16:29:00Z">
            <w:rPr>
              <w:ins w:id="405" w:author="Kristen Belan" w:date="2017-11-04T16:19:00Z"/>
            </w:rPr>
          </w:rPrChange>
        </w:rPr>
        <w:pPrChange w:id="406" w:author="Kristen Belan" w:date="2017-11-04T16:19:00Z">
          <w:pPr>
            <w:pStyle w:val="ListParagraph"/>
            <w:numPr>
              <w:ilvl w:val="1"/>
              <w:numId w:val="30"/>
            </w:numPr>
            <w:ind w:left="1440" w:hanging="360"/>
          </w:pPr>
        </w:pPrChange>
      </w:pPr>
    </w:p>
    <w:p w:rsidR="00B159ED" w:rsidRPr="0090446B" w:rsidRDefault="00B159ED" w:rsidP="00223251">
      <w:pPr>
        <w:pStyle w:val="ListParagraph"/>
        <w:numPr>
          <w:ilvl w:val="1"/>
          <w:numId w:val="30"/>
        </w:numPr>
        <w:rPr>
          <w:ins w:id="407" w:author="Belan, Kristen" w:date="2016-11-04T14:25:00Z"/>
          <w:rFonts w:asciiTheme="minorHAnsi" w:hAnsiTheme="minorHAnsi" w:cstheme="minorHAnsi"/>
          <w:b/>
          <w:rPrChange w:id="408" w:author="Kristen Belan" w:date="2017-11-05T17:05:00Z">
            <w:rPr>
              <w:ins w:id="409" w:author="Belan, Kristen" w:date="2016-11-04T14:25:00Z"/>
            </w:rPr>
          </w:rPrChange>
        </w:rPr>
      </w:pPr>
      <w:ins w:id="410" w:author="Belan, Kristen" w:date="2016-11-04T14:25:00Z">
        <w:r w:rsidRPr="0090446B">
          <w:rPr>
            <w:rFonts w:asciiTheme="minorHAnsi" w:hAnsiTheme="minorHAnsi" w:cstheme="minorHAnsi"/>
            <w:b/>
            <w:rPrChange w:id="411" w:author="Kristen Belan" w:date="2017-11-05T17:05:00Z">
              <w:rPr/>
            </w:rPrChange>
          </w:rPr>
          <w:t>Newsletter Committee</w:t>
        </w:r>
      </w:ins>
      <w:ins w:id="412" w:author="Belan, Kristen" w:date="2016-11-04T16:01:00Z">
        <w:r w:rsidR="0065626F" w:rsidRPr="0090446B">
          <w:rPr>
            <w:rFonts w:asciiTheme="minorHAnsi" w:hAnsiTheme="minorHAnsi" w:cstheme="minorHAnsi"/>
            <w:b/>
            <w:rPrChange w:id="413" w:author="Kristen Belan" w:date="2017-11-05T17:05:00Z">
              <w:rPr/>
            </w:rPrChange>
          </w:rPr>
          <w:t xml:space="preserve"> </w:t>
        </w:r>
      </w:ins>
      <w:ins w:id="414" w:author="Belan, Kristen" w:date="2016-11-04T16:02:00Z">
        <w:r w:rsidR="0065626F" w:rsidRPr="0090446B">
          <w:rPr>
            <w:rFonts w:asciiTheme="minorHAnsi" w:hAnsiTheme="minorHAnsi" w:cstheme="minorHAnsi"/>
            <w:b/>
            <w:rPrChange w:id="415" w:author="Kristen Belan" w:date="2017-11-05T17:05:00Z">
              <w:rPr/>
            </w:rPrChange>
          </w:rPr>
          <w:t>–</w:t>
        </w:r>
      </w:ins>
      <w:ins w:id="416" w:author="Belan, Kristen" w:date="2016-11-04T16:01:00Z">
        <w:r w:rsidR="0065626F" w:rsidRPr="0090446B">
          <w:rPr>
            <w:rFonts w:asciiTheme="minorHAnsi" w:hAnsiTheme="minorHAnsi" w:cstheme="minorHAnsi"/>
            <w:b/>
            <w:rPrChange w:id="417" w:author="Kristen Belan" w:date="2017-11-05T17:05:00Z">
              <w:rPr/>
            </w:rPrChange>
          </w:rPr>
          <w:t xml:space="preserve"> Betsy </w:t>
        </w:r>
      </w:ins>
      <w:ins w:id="418" w:author="Belan, Kristen" w:date="2016-11-04T16:02:00Z">
        <w:r w:rsidR="0065626F" w:rsidRPr="0090446B">
          <w:rPr>
            <w:rFonts w:asciiTheme="minorHAnsi" w:hAnsiTheme="minorHAnsi" w:cstheme="minorHAnsi"/>
            <w:b/>
            <w:rPrChange w:id="419" w:author="Kristen Belan" w:date="2017-11-05T17:05:00Z">
              <w:rPr/>
            </w:rPrChange>
          </w:rPr>
          <w:t>Powers</w:t>
        </w:r>
      </w:ins>
    </w:p>
    <w:p w:rsidR="00B521A4" w:rsidRPr="00CE1A7C" w:rsidRDefault="00F55FB3" w:rsidP="00B521A4">
      <w:pPr>
        <w:pStyle w:val="ListParagraph"/>
        <w:ind w:left="1440"/>
        <w:jc w:val="both"/>
        <w:rPr>
          <w:ins w:id="420" w:author="Kristen Belan" w:date="2017-11-04T16:21:00Z"/>
          <w:rFonts w:asciiTheme="minorHAnsi" w:hAnsiTheme="minorHAnsi" w:cstheme="minorHAnsi"/>
          <w:i/>
          <w:rPrChange w:id="421" w:author="Kristen Belan" w:date="2017-11-05T17:05:00Z">
            <w:rPr>
              <w:ins w:id="422" w:author="Kristen Belan" w:date="2017-11-04T16:21:00Z"/>
              <w:rFonts w:asciiTheme="minorHAnsi" w:hAnsiTheme="minorHAnsi" w:cs="Helvetica"/>
              <w:i/>
              <w:color w:val="000000"/>
            </w:rPr>
          </w:rPrChange>
        </w:rPr>
      </w:pPr>
      <w:r>
        <w:rPr>
          <w:rFonts w:asciiTheme="minorHAnsi" w:hAnsiTheme="minorHAnsi" w:cstheme="minorHAnsi"/>
          <w:i/>
        </w:rPr>
        <w:t>L. Rozumalski explained that Betsy was not able to make it, but the newsletter is an ongoing process.  If anyone has articles that they would like to submit, feel free to email Betsy.  We will continue to send out newsletters in spring and fall</w:t>
      </w:r>
      <w:ins w:id="423" w:author="Kristen Belan" w:date="2017-11-04T16:21:00Z">
        <w:r w:rsidR="00B521A4" w:rsidRPr="00CE1A7C">
          <w:rPr>
            <w:rFonts w:asciiTheme="minorHAnsi" w:hAnsiTheme="minorHAnsi" w:cstheme="minorHAnsi"/>
            <w:i/>
            <w:rPrChange w:id="424" w:author="Kristen Belan" w:date="2017-11-05T17:05:00Z">
              <w:rPr>
                <w:rFonts w:asciiTheme="minorHAnsi" w:hAnsiTheme="minorHAnsi" w:cs="Helvetica"/>
                <w:i/>
                <w:color w:val="000000"/>
              </w:rPr>
            </w:rPrChange>
          </w:rPr>
          <w:t>.</w:t>
        </w:r>
      </w:ins>
    </w:p>
    <w:p w:rsidR="000D520D" w:rsidRPr="00506DE1" w:rsidRDefault="000D520D">
      <w:pPr>
        <w:pStyle w:val="ListParagraph"/>
        <w:ind w:left="1440"/>
        <w:rPr>
          <w:ins w:id="425" w:author="Kristen Belan" w:date="2017-11-04T16:19:00Z"/>
          <w:rFonts w:asciiTheme="minorHAnsi" w:hAnsiTheme="minorHAnsi" w:cstheme="minorHAnsi"/>
          <w:rPrChange w:id="426" w:author="Kristen Belan" w:date="2017-11-05T16:29:00Z">
            <w:rPr>
              <w:ins w:id="427" w:author="Kristen Belan" w:date="2017-11-04T16:19:00Z"/>
            </w:rPr>
          </w:rPrChange>
        </w:rPr>
        <w:pPrChange w:id="428" w:author="Kristen Belan" w:date="2017-11-04T16:19:00Z">
          <w:pPr>
            <w:pStyle w:val="ListParagraph"/>
            <w:numPr>
              <w:ilvl w:val="1"/>
              <w:numId w:val="30"/>
            </w:numPr>
            <w:ind w:left="1440" w:hanging="360"/>
          </w:pPr>
        </w:pPrChange>
      </w:pPr>
    </w:p>
    <w:p w:rsidR="000D520D" w:rsidRPr="00C05E90" w:rsidRDefault="00B159ED" w:rsidP="00223251">
      <w:pPr>
        <w:pStyle w:val="ListParagraph"/>
        <w:numPr>
          <w:ilvl w:val="1"/>
          <w:numId w:val="30"/>
        </w:numPr>
        <w:rPr>
          <w:ins w:id="429" w:author="Kristen Belan" w:date="2017-11-04T16:19:00Z"/>
          <w:rFonts w:asciiTheme="minorHAnsi" w:hAnsiTheme="minorHAnsi" w:cstheme="minorHAnsi"/>
          <w:b/>
          <w:rPrChange w:id="430" w:author="Kristen Belan" w:date="2017-11-05T17:01:00Z">
            <w:rPr>
              <w:ins w:id="431" w:author="Kristen Belan" w:date="2017-11-04T16:19:00Z"/>
            </w:rPr>
          </w:rPrChange>
        </w:rPr>
      </w:pPr>
      <w:ins w:id="432" w:author="Belan, Kristen" w:date="2016-11-04T14:25:00Z">
        <w:r w:rsidRPr="00C05E90">
          <w:rPr>
            <w:rFonts w:asciiTheme="minorHAnsi" w:hAnsiTheme="minorHAnsi" w:cstheme="minorHAnsi"/>
            <w:b/>
            <w:rPrChange w:id="433" w:author="Kristen Belan" w:date="2017-11-05T17:01:00Z">
              <w:rPr/>
            </w:rPrChange>
          </w:rPr>
          <w:t>Scholarship Committee</w:t>
        </w:r>
      </w:ins>
      <w:ins w:id="434" w:author="Belan, Kristen" w:date="2016-11-04T16:02:00Z">
        <w:r w:rsidR="0065626F" w:rsidRPr="00C05E90">
          <w:rPr>
            <w:rFonts w:asciiTheme="minorHAnsi" w:hAnsiTheme="minorHAnsi" w:cstheme="minorHAnsi"/>
            <w:b/>
            <w:rPrChange w:id="435" w:author="Kristen Belan" w:date="2017-11-05T17:01:00Z">
              <w:rPr/>
            </w:rPrChange>
          </w:rPr>
          <w:t xml:space="preserve"> – </w:t>
        </w:r>
      </w:ins>
      <w:r w:rsidR="00543654">
        <w:rPr>
          <w:rFonts w:asciiTheme="minorHAnsi" w:hAnsiTheme="minorHAnsi" w:cstheme="minorHAnsi"/>
          <w:b/>
        </w:rPr>
        <w:t>Katie Sommers</w:t>
      </w:r>
    </w:p>
    <w:p w:rsidR="00D02BAB" w:rsidRPr="00F712AF" w:rsidRDefault="00F55FB3" w:rsidP="00D02BAB">
      <w:pPr>
        <w:shd w:val="clear" w:color="auto" w:fill="FFFFFF"/>
        <w:ind w:left="1440"/>
        <w:jc w:val="both"/>
        <w:rPr>
          <w:ins w:id="436" w:author="Kristen Belan" w:date="2017-11-04T16:22:00Z"/>
          <w:rFonts w:asciiTheme="minorHAnsi" w:hAnsiTheme="minorHAnsi" w:cstheme="minorHAnsi"/>
          <w:i/>
          <w:rPrChange w:id="437" w:author="Kristen Belan" w:date="2017-11-05T17:00:00Z">
            <w:rPr>
              <w:ins w:id="438" w:author="Kristen Belan" w:date="2017-11-04T16:22:00Z"/>
              <w:rFonts w:asciiTheme="minorHAnsi" w:hAnsiTheme="minorHAnsi" w:cs="Helvetica"/>
              <w:i/>
              <w:color w:val="000000"/>
            </w:rPr>
          </w:rPrChange>
        </w:rPr>
      </w:pPr>
      <w:r>
        <w:rPr>
          <w:rFonts w:asciiTheme="minorHAnsi" w:hAnsiTheme="minorHAnsi" w:cstheme="minorHAnsi"/>
          <w:i/>
        </w:rPr>
        <w:t>K. Sommers explained that WAFSCM offers 2 types of scholarships each year: 1 to the annual ASFPM (national) Conference and 1 for the state conference</w:t>
      </w:r>
      <w:ins w:id="439" w:author="Kristen Belan" w:date="2017-11-04T16:22:00Z">
        <w:r w:rsidR="00D02BAB" w:rsidRPr="00F712AF">
          <w:rPr>
            <w:rFonts w:asciiTheme="minorHAnsi" w:hAnsiTheme="minorHAnsi" w:cstheme="minorHAnsi"/>
            <w:i/>
            <w:rPrChange w:id="440" w:author="Kristen Belan" w:date="2017-11-05T17:00:00Z">
              <w:rPr>
                <w:rFonts w:asciiTheme="minorHAnsi" w:hAnsiTheme="minorHAnsi" w:cs="Helvetica"/>
                <w:i/>
                <w:color w:val="000000"/>
              </w:rPr>
            </w:rPrChange>
          </w:rPr>
          <w:t>.</w:t>
        </w:r>
      </w:ins>
      <w:r>
        <w:rPr>
          <w:rFonts w:asciiTheme="minorHAnsi" w:hAnsiTheme="minorHAnsi" w:cstheme="minorHAnsi"/>
          <w:i/>
        </w:rPr>
        <w:t xml:space="preserve">  There were 2 applicants for the national conference last year, and we were able to fund both.  There were no applicants for the state conference.  If you would like to apply next year or know someone who would be interested, please consider a scholarship.  Scholarships this year were awarded to local floodplain managers.  Thanks.</w:t>
      </w:r>
    </w:p>
    <w:p w:rsidR="00223251" w:rsidRPr="00506DE1" w:rsidDel="00D02BAB" w:rsidRDefault="00223251">
      <w:pPr>
        <w:ind w:left="1080"/>
        <w:rPr>
          <w:del w:id="441" w:author="Kristen Belan" w:date="2017-11-04T16:22:00Z"/>
          <w:rFonts w:asciiTheme="minorHAnsi" w:hAnsiTheme="minorHAnsi" w:cstheme="minorHAnsi"/>
          <w:rPrChange w:id="442" w:author="Kristen Belan" w:date="2017-11-05T16:29:00Z">
            <w:rPr>
              <w:del w:id="443" w:author="Kristen Belan" w:date="2017-11-04T16:22:00Z"/>
              <w:b/>
            </w:rPr>
          </w:rPrChange>
        </w:rPr>
        <w:pPrChange w:id="444" w:author="Kristen Belan" w:date="2017-11-04T16:23:00Z">
          <w:pPr>
            <w:pStyle w:val="ListParagraph"/>
            <w:numPr>
              <w:ilvl w:val="1"/>
              <w:numId w:val="30"/>
            </w:numPr>
            <w:ind w:left="1440" w:hanging="360"/>
          </w:pPr>
        </w:pPrChange>
      </w:pPr>
      <w:del w:id="445" w:author="Belan, Kristen" w:date="2016-11-04T13:12:00Z">
        <w:r w:rsidRPr="00506DE1" w:rsidDel="00C070E4">
          <w:rPr>
            <w:rFonts w:asciiTheme="minorHAnsi" w:hAnsiTheme="minorHAnsi" w:cstheme="minorHAnsi"/>
            <w:rPrChange w:id="446" w:author="Kristen Belan" w:date="2017-11-05T16:29:00Z">
              <w:rPr>
                <w:b/>
              </w:rPr>
            </w:rPrChange>
          </w:rPr>
          <w:delText xml:space="preserve"> – Minal Hahm</w:delText>
        </w:r>
      </w:del>
    </w:p>
    <w:p w:rsidR="00223251" w:rsidRPr="00506DE1" w:rsidDel="00407408" w:rsidRDefault="000E5B91">
      <w:pPr>
        <w:ind w:left="1080"/>
        <w:rPr>
          <w:del w:id="447" w:author="Belan, Kristen" w:date="2016-11-04T13:01:00Z"/>
          <w:rFonts w:asciiTheme="minorHAnsi" w:hAnsiTheme="minorHAnsi" w:cstheme="minorHAnsi"/>
          <w:i/>
          <w:rPrChange w:id="448" w:author="Kristen Belan" w:date="2017-11-05T16:29:00Z">
            <w:rPr>
              <w:del w:id="449" w:author="Belan, Kristen" w:date="2016-11-04T13:01:00Z"/>
              <w:i/>
            </w:rPr>
          </w:rPrChange>
        </w:rPr>
        <w:pPrChange w:id="450" w:author="Kristen Belan" w:date="2017-11-04T16:23:00Z">
          <w:pPr>
            <w:ind w:left="1440"/>
          </w:pPr>
        </w:pPrChange>
      </w:pPr>
      <w:del w:id="451" w:author="Belan, Kristen" w:date="2016-11-04T13:01:00Z">
        <w:r w:rsidRPr="00506DE1" w:rsidDel="00407408">
          <w:rPr>
            <w:rFonts w:asciiTheme="minorHAnsi" w:hAnsiTheme="minorHAnsi" w:cstheme="minorHAnsi"/>
            <w:i/>
            <w:rPrChange w:id="452" w:author="Kristen Belan" w:date="2017-11-05T16:29:00Z">
              <w:rPr>
                <w:i/>
              </w:rPr>
            </w:rPrChange>
          </w:rPr>
          <w:delText>New website is more user friendly</w:delText>
        </w:r>
        <w:r w:rsidR="00E13E35" w:rsidRPr="00506DE1" w:rsidDel="00407408">
          <w:rPr>
            <w:rFonts w:asciiTheme="minorHAnsi" w:hAnsiTheme="minorHAnsi" w:cstheme="minorHAnsi"/>
            <w:i/>
            <w:rPrChange w:id="453" w:author="Kristen Belan" w:date="2017-11-05T16:29:00Z">
              <w:rPr>
                <w:i/>
              </w:rPr>
            </w:rPrChange>
          </w:rPr>
          <w:delText>.</w:delText>
        </w:r>
        <w:r w:rsidRPr="00506DE1" w:rsidDel="00407408">
          <w:rPr>
            <w:rFonts w:asciiTheme="minorHAnsi" w:hAnsiTheme="minorHAnsi" w:cstheme="minorHAnsi"/>
            <w:i/>
            <w:rPrChange w:id="454" w:author="Kristen Belan" w:date="2017-11-05T16:29:00Z">
              <w:rPr>
                <w:i/>
              </w:rPr>
            </w:rPrChange>
          </w:rPr>
          <w:delText xml:space="preserve"> Positive comments so far. </w:delText>
        </w:r>
      </w:del>
    </w:p>
    <w:p w:rsidR="00223251" w:rsidRPr="00506DE1" w:rsidDel="00B159ED" w:rsidRDefault="00223251">
      <w:pPr>
        <w:ind w:left="1080"/>
        <w:rPr>
          <w:del w:id="455" w:author="Belan, Kristen" w:date="2016-11-04T14:25:00Z"/>
          <w:rFonts w:asciiTheme="minorHAnsi" w:hAnsiTheme="minorHAnsi" w:cstheme="minorHAnsi"/>
          <w:rPrChange w:id="456" w:author="Kristen Belan" w:date="2017-11-05T16:29:00Z">
            <w:rPr>
              <w:del w:id="457" w:author="Belan, Kristen" w:date="2016-11-04T14:25:00Z"/>
              <w:b/>
            </w:rPr>
          </w:rPrChange>
        </w:rPr>
        <w:pPrChange w:id="458" w:author="Kristen Belan" w:date="2017-11-04T16:23:00Z">
          <w:pPr>
            <w:pStyle w:val="ListParagraph"/>
            <w:numPr>
              <w:ilvl w:val="1"/>
              <w:numId w:val="30"/>
            </w:numPr>
            <w:ind w:left="1440" w:hanging="360"/>
          </w:pPr>
        </w:pPrChange>
      </w:pPr>
      <w:del w:id="459" w:author="Belan, Kristen" w:date="2016-11-04T14:25:00Z">
        <w:r w:rsidRPr="00506DE1" w:rsidDel="00B159ED">
          <w:rPr>
            <w:rFonts w:asciiTheme="minorHAnsi" w:hAnsiTheme="minorHAnsi" w:cstheme="minorHAnsi"/>
            <w:rPrChange w:id="460" w:author="Kristen Belan" w:date="2017-11-05T16:29:00Z">
              <w:rPr>
                <w:b/>
              </w:rPr>
            </w:rPrChange>
          </w:rPr>
          <w:delText>Awards Committee</w:delText>
        </w:r>
      </w:del>
      <w:del w:id="461" w:author="Belan, Kristen" w:date="2016-11-04T13:12:00Z">
        <w:r w:rsidRPr="00506DE1" w:rsidDel="00C070E4">
          <w:rPr>
            <w:rFonts w:asciiTheme="minorHAnsi" w:hAnsiTheme="minorHAnsi" w:cstheme="minorHAnsi"/>
            <w:rPrChange w:id="462" w:author="Kristen Belan" w:date="2017-11-05T16:29:00Z">
              <w:rPr>
                <w:b/>
              </w:rPr>
            </w:rPrChange>
          </w:rPr>
          <w:delText xml:space="preserve"> – Dave Fowler</w:delText>
        </w:r>
      </w:del>
    </w:p>
    <w:p w:rsidR="00223251" w:rsidRPr="00506DE1" w:rsidDel="00407408" w:rsidRDefault="000E5B91">
      <w:pPr>
        <w:ind w:left="1080"/>
        <w:rPr>
          <w:del w:id="463" w:author="Belan, Kristen" w:date="2016-11-04T13:01:00Z"/>
          <w:rFonts w:asciiTheme="minorHAnsi" w:hAnsiTheme="minorHAnsi" w:cstheme="minorHAnsi"/>
          <w:i/>
          <w:rPrChange w:id="464" w:author="Kristen Belan" w:date="2017-11-05T16:29:00Z">
            <w:rPr>
              <w:del w:id="465" w:author="Belan, Kristen" w:date="2016-11-04T13:01:00Z"/>
              <w:i/>
            </w:rPr>
          </w:rPrChange>
        </w:rPr>
        <w:pPrChange w:id="466" w:author="Kristen Belan" w:date="2017-11-04T16:23:00Z">
          <w:pPr>
            <w:pStyle w:val="ListParagraph"/>
            <w:ind w:left="1440"/>
          </w:pPr>
        </w:pPrChange>
      </w:pPr>
      <w:del w:id="467" w:author="Belan, Kristen" w:date="2016-11-04T13:01:00Z">
        <w:r w:rsidRPr="00506DE1" w:rsidDel="00407408">
          <w:rPr>
            <w:rFonts w:asciiTheme="minorHAnsi" w:hAnsiTheme="minorHAnsi" w:cstheme="minorHAnsi"/>
            <w:i/>
            <w:rPrChange w:id="468" w:author="Kristen Belan" w:date="2017-11-05T16:29:00Z">
              <w:rPr>
                <w:i/>
              </w:rPr>
            </w:rPrChange>
          </w:rPr>
          <w:delText>No update.</w:delText>
        </w:r>
      </w:del>
    </w:p>
    <w:p w:rsidR="00B159ED" w:rsidRPr="00506DE1" w:rsidDel="00D02BAB" w:rsidRDefault="00223251">
      <w:pPr>
        <w:ind w:left="1080"/>
        <w:rPr>
          <w:ins w:id="469" w:author="Belan, Kristen" w:date="2016-11-04T14:25:00Z"/>
          <w:del w:id="470" w:author="Kristen Belan" w:date="2017-11-04T16:23:00Z"/>
          <w:rFonts w:asciiTheme="minorHAnsi" w:hAnsiTheme="minorHAnsi" w:cstheme="minorHAnsi"/>
          <w:rPrChange w:id="471" w:author="Kristen Belan" w:date="2017-11-05T16:29:00Z">
            <w:rPr>
              <w:ins w:id="472" w:author="Belan, Kristen" w:date="2016-11-04T14:25:00Z"/>
              <w:del w:id="473" w:author="Kristen Belan" w:date="2017-11-04T16:23:00Z"/>
            </w:rPr>
          </w:rPrChange>
        </w:rPr>
        <w:pPrChange w:id="474" w:author="Kristen Belan" w:date="2017-11-04T16:23:00Z">
          <w:pPr>
            <w:pStyle w:val="ListParagraph"/>
            <w:numPr>
              <w:ilvl w:val="1"/>
              <w:numId w:val="30"/>
            </w:numPr>
            <w:ind w:left="1440" w:hanging="360"/>
          </w:pPr>
        </w:pPrChange>
      </w:pPr>
      <w:del w:id="475" w:author="Kristen Belan" w:date="2017-11-04T16:23:00Z">
        <w:r w:rsidRPr="00506DE1" w:rsidDel="00D02BAB">
          <w:rPr>
            <w:rFonts w:asciiTheme="minorHAnsi" w:hAnsiTheme="minorHAnsi" w:cstheme="minorHAnsi"/>
            <w:rPrChange w:id="476" w:author="Kristen Belan" w:date="2017-11-05T16:29:00Z">
              <w:rPr>
                <w:b/>
              </w:rPr>
            </w:rPrChange>
          </w:rPr>
          <w:delText>Legislative Committee</w:delText>
        </w:r>
      </w:del>
      <w:ins w:id="477" w:author="Belan, Kristen" w:date="2016-11-04T16:02:00Z">
        <w:del w:id="478" w:author="Kristen Belan" w:date="2017-11-04T16:23:00Z">
          <w:r w:rsidR="0065626F" w:rsidRPr="00506DE1" w:rsidDel="00D02BAB">
            <w:rPr>
              <w:rFonts w:asciiTheme="minorHAnsi" w:hAnsiTheme="minorHAnsi" w:cstheme="minorHAnsi"/>
              <w:rPrChange w:id="479" w:author="Kristen Belan" w:date="2017-11-05T16:29:00Z">
                <w:rPr/>
              </w:rPrChange>
            </w:rPr>
            <w:delText xml:space="preserve"> – </w:delText>
          </w:r>
        </w:del>
      </w:ins>
      <w:ins w:id="480" w:author="Belan, Kristen" w:date="2017-10-19T16:04:00Z">
        <w:del w:id="481" w:author="Kristen Belan" w:date="2017-11-04T16:23:00Z">
          <w:r w:rsidR="006A15CE" w:rsidRPr="00506DE1" w:rsidDel="00D02BAB">
            <w:rPr>
              <w:rFonts w:asciiTheme="minorHAnsi" w:hAnsiTheme="minorHAnsi" w:cstheme="minorHAnsi"/>
              <w:rPrChange w:id="482" w:author="Kristen Belan" w:date="2017-11-05T16:29:00Z">
                <w:rPr/>
              </w:rPrChange>
            </w:rPr>
            <w:delText>Dave Fowler</w:delText>
          </w:r>
        </w:del>
      </w:ins>
    </w:p>
    <w:p w:rsidR="000D520D" w:rsidRPr="00506DE1" w:rsidRDefault="000D520D">
      <w:pPr>
        <w:pStyle w:val="ListParagraph"/>
        <w:ind w:left="1440"/>
        <w:rPr>
          <w:ins w:id="483" w:author="Kristen Belan" w:date="2017-11-04T16:19:00Z"/>
          <w:rFonts w:asciiTheme="minorHAnsi" w:hAnsiTheme="minorHAnsi" w:cstheme="minorHAnsi"/>
          <w:rPrChange w:id="484" w:author="Kristen Belan" w:date="2017-11-05T16:29:00Z">
            <w:rPr>
              <w:ins w:id="485" w:author="Kristen Belan" w:date="2017-11-04T16:19:00Z"/>
            </w:rPr>
          </w:rPrChange>
        </w:rPr>
        <w:pPrChange w:id="486" w:author="Kristen Belan" w:date="2017-11-04T16:19:00Z">
          <w:pPr>
            <w:pStyle w:val="ListParagraph"/>
            <w:numPr>
              <w:ilvl w:val="1"/>
              <w:numId w:val="30"/>
            </w:numPr>
            <w:ind w:left="1440" w:hanging="360"/>
          </w:pPr>
        </w:pPrChange>
      </w:pPr>
    </w:p>
    <w:p w:rsidR="00D02BAB" w:rsidRPr="00C05E90" w:rsidRDefault="00D02BAB" w:rsidP="00223251">
      <w:pPr>
        <w:pStyle w:val="ListParagraph"/>
        <w:numPr>
          <w:ilvl w:val="1"/>
          <w:numId w:val="30"/>
        </w:numPr>
        <w:rPr>
          <w:ins w:id="487" w:author="Kristen Belan" w:date="2017-11-04T16:23:00Z"/>
          <w:rFonts w:asciiTheme="minorHAnsi" w:hAnsiTheme="minorHAnsi" w:cstheme="minorHAnsi"/>
          <w:b/>
          <w:rPrChange w:id="488" w:author="Kristen Belan" w:date="2017-11-05T17:01:00Z">
            <w:rPr>
              <w:ins w:id="489" w:author="Kristen Belan" w:date="2017-11-04T16:23:00Z"/>
            </w:rPr>
          </w:rPrChange>
        </w:rPr>
      </w:pPr>
      <w:ins w:id="490" w:author="Kristen Belan" w:date="2017-11-04T16:23:00Z">
        <w:r w:rsidRPr="00C05E90">
          <w:rPr>
            <w:rFonts w:asciiTheme="minorHAnsi" w:hAnsiTheme="minorHAnsi" w:cstheme="minorHAnsi"/>
            <w:b/>
            <w:rPrChange w:id="491" w:author="Kristen Belan" w:date="2017-11-05T17:01:00Z">
              <w:rPr/>
            </w:rPrChange>
          </w:rPr>
          <w:t>Legislative Committee – Dave Fowler</w:t>
        </w:r>
      </w:ins>
      <w:r w:rsidR="00C45B3C">
        <w:rPr>
          <w:rFonts w:asciiTheme="minorHAnsi" w:hAnsiTheme="minorHAnsi" w:cstheme="minorHAnsi"/>
          <w:b/>
        </w:rPr>
        <w:t xml:space="preserve"> (Note that this item was swapped with Item J).</w:t>
      </w:r>
    </w:p>
    <w:p w:rsidR="00D02BAB" w:rsidRPr="00543654" w:rsidRDefault="00C45B3C" w:rsidP="00D02BAB">
      <w:pPr>
        <w:pStyle w:val="ListParagraph"/>
        <w:ind w:left="1440"/>
        <w:jc w:val="both"/>
        <w:rPr>
          <w:ins w:id="492" w:author="Kristen Belan" w:date="2017-11-04T16:23:00Z"/>
          <w:rFonts w:asciiTheme="minorHAnsi" w:hAnsiTheme="minorHAnsi" w:cstheme="minorHAnsi"/>
          <w:i/>
        </w:rPr>
      </w:pPr>
      <w:r>
        <w:rPr>
          <w:rFonts w:asciiTheme="minorHAnsi" w:hAnsiTheme="minorHAnsi" w:cstheme="minorHAnsi"/>
          <w:i/>
        </w:rPr>
        <w:t>D. Fowler apologized for lack of response as he was deployed by FEMA to Florida for a few months</w:t>
      </w:r>
      <w:ins w:id="493" w:author="Kristen Belan" w:date="2017-11-05T16:58:00Z">
        <w:r w:rsidR="00F712AF">
          <w:rPr>
            <w:rFonts w:asciiTheme="minorHAnsi" w:hAnsiTheme="minorHAnsi" w:cstheme="minorHAnsi"/>
            <w:i/>
          </w:rPr>
          <w:t>.</w:t>
        </w:r>
      </w:ins>
      <w:r>
        <w:rPr>
          <w:rFonts w:asciiTheme="minorHAnsi" w:hAnsiTheme="minorHAnsi" w:cstheme="minorHAnsi"/>
          <w:i/>
        </w:rPr>
        <w:t xml:space="preserve">  He stated that he is back now, hoping to get the Legislative Committee back</w:t>
      </w:r>
      <w:r w:rsidR="00D6491A">
        <w:rPr>
          <w:rFonts w:asciiTheme="minorHAnsi" w:hAnsiTheme="minorHAnsi" w:cstheme="minorHAnsi"/>
          <w:i/>
        </w:rPr>
        <w:t>, and he is n</w:t>
      </w:r>
      <w:r>
        <w:rPr>
          <w:rFonts w:asciiTheme="minorHAnsi" w:hAnsiTheme="minorHAnsi" w:cstheme="minorHAnsi"/>
          <w:i/>
        </w:rPr>
        <w:t xml:space="preserve">ow working with ASFPM in Madison.  Explained that there were some missed opportunities to weigh in on legislation, hoping to testify in </w:t>
      </w:r>
      <w:r w:rsidR="00D6491A">
        <w:rPr>
          <w:rFonts w:asciiTheme="minorHAnsi" w:hAnsiTheme="minorHAnsi" w:cstheme="minorHAnsi"/>
          <w:i/>
        </w:rPr>
        <w:t xml:space="preserve">the </w:t>
      </w:r>
      <w:r>
        <w:rPr>
          <w:rFonts w:asciiTheme="minorHAnsi" w:hAnsiTheme="minorHAnsi" w:cstheme="minorHAnsi"/>
          <w:i/>
        </w:rPr>
        <w:t xml:space="preserve">future.  Gary Heinrichs </w:t>
      </w:r>
      <w:r w:rsidR="00D6491A">
        <w:rPr>
          <w:rFonts w:asciiTheme="minorHAnsi" w:hAnsiTheme="minorHAnsi" w:cstheme="minorHAnsi"/>
          <w:i/>
        </w:rPr>
        <w:t xml:space="preserve">is </w:t>
      </w:r>
      <w:r>
        <w:rPr>
          <w:rFonts w:asciiTheme="minorHAnsi" w:hAnsiTheme="minorHAnsi" w:cstheme="minorHAnsi"/>
          <w:i/>
        </w:rPr>
        <w:t xml:space="preserve">also deployed, but hopefully will </w:t>
      </w:r>
      <w:r w:rsidR="00D6491A">
        <w:rPr>
          <w:rFonts w:asciiTheme="minorHAnsi" w:hAnsiTheme="minorHAnsi" w:cstheme="minorHAnsi"/>
          <w:i/>
        </w:rPr>
        <w:t xml:space="preserve">help to </w:t>
      </w:r>
      <w:r>
        <w:rPr>
          <w:rFonts w:asciiTheme="minorHAnsi" w:hAnsiTheme="minorHAnsi" w:cstheme="minorHAnsi"/>
          <w:i/>
        </w:rPr>
        <w:t>get the Legislative Committee back on track.  Thanks.</w:t>
      </w:r>
    </w:p>
    <w:p w:rsidR="00D02BAB" w:rsidRPr="00506DE1" w:rsidRDefault="00D02BAB">
      <w:pPr>
        <w:pStyle w:val="ListParagraph"/>
        <w:ind w:left="1440"/>
        <w:rPr>
          <w:ins w:id="494" w:author="Kristen Belan" w:date="2017-11-04T16:23:00Z"/>
          <w:rFonts w:asciiTheme="minorHAnsi" w:hAnsiTheme="minorHAnsi" w:cstheme="minorHAnsi"/>
          <w:rPrChange w:id="495" w:author="Kristen Belan" w:date="2017-11-05T16:29:00Z">
            <w:rPr>
              <w:ins w:id="496" w:author="Kristen Belan" w:date="2017-11-04T16:23:00Z"/>
            </w:rPr>
          </w:rPrChange>
        </w:rPr>
        <w:pPrChange w:id="497" w:author="Kristen Belan" w:date="2017-11-04T16:23:00Z">
          <w:pPr>
            <w:pStyle w:val="ListParagraph"/>
            <w:numPr>
              <w:ilvl w:val="1"/>
              <w:numId w:val="30"/>
            </w:numPr>
            <w:ind w:left="1440" w:hanging="360"/>
          </w:pPr>
        </w:pPrChange>
      </w:pPr>
    </w:p>
    <w:p w:rsidR="00223251" w:rsidRPr="00C05E90" w:rsidRDefault="00B159ED" w:rsidP="00223251">
      <w:pPr>
        <w:pStyle w:val="ListParagraph"/>
        <w:numPr>
          <w:ilvl w:val="1"/>
          <w:numId w:val="30"/>
        </w:numPr>
        <w:rPr>
          <w:rFonts w:asciiTheme="minorHAnsi" w:hAnsiTheme="minorHAnsi" w:cstheme="minorHAnsi"/>
          <w:b/>
          <w:rPrChange w:id="498" w:author="Kristen Belan" w:date="2017-11-05T17:01:00Z">
            <w:rPr>
              <w:b/>
            </w:rPr>
          </w:rPrChange>
        </w:rPr>
      </w:pPr>
      <w:ins w:id="499" w:author="Belan, Kristen" w:date="2016-11-04T14:25:00Z">
        <w:r w:rsidRPr="00C05E90">
          <w:rPr>
            <w:rFonts w:asciiTheme="minorHAnsi" w:hAnsiTheme="minorHAnsi" w:cstheme="minorHAnsi"/>
            <w:b/>
            <w:rPrChange w:id="500" w:author="Kristen Belan" w:date="2017-11-05T17:01:00Z">
              <w:rPr/>
            </w:rPrChange>
          </w:rPr>
          <w:lastRenderedPageBreak/>
          <w:t>WDNR Liaison Floodplain Management Committee</w:t>
        </w:r>
      </w:ins>
      <w:ins w:id="501" w:author="Belan, Kristen" w:date="2016-11-04T16:02:00Z">
        <w:r w:rsidR="00936759" w:rsidRPr="00C05E90">
          <w:rPr>
            <w:rFonts w:asciiTheme="minorHAnsi" w:hAnsiTheme="minorHAnsi" w:cstheme="minorHAnsi"/>
            <w:b/>
            <w:rPrChange w:id="502" w:author="Kristen Belan" w:date="2017-11-05T17:01:00Z">
              <w:rPr/>
            </w:rPrChange>
          </w:rPr>
          <w:t xml:space="preserve"> – Michelle Staff</w:t>
        </w:r>
      </w:ins>
      <w:del w:id="503" w:author="Belan, Kristen" w:date="2016-11-04T13:12:00Z">
        <w:r w:rsidR="00223251" w:rsidRPr="00C05E90" w:rsidDel="00C070E4">
          <w:rPr>
            <w:rFonts w:asciiTheme="minorHAnsi" w:hAnsiTheme="minorHAnsi" w:cstheme="minorHAnsi"/>
            <w:b/>
            <w:rPrChange w:id="504" w:author="Kristen Belan" w:date="2017-11-05T17:01:00Z">
              <w:rPr>
                <w:b/>
              </w:rPr>
            </w:rPrChange>
          </w:rPr>
          <w:delText xml:space="preserve"> – Ryan Kloth</w:delText>
        </w:r>
      </w:del>
    </w:p>
    <w:p w:rsidR="00D02BAB" w:rsidRPr="00543654" w:rsidRDefault="00D02BAB" w:rsidP="00D02BAB">
      <w:pPr>
        <w:pStyle w:val="ListParagraph"/>
        <w:ind w:left="1440"/>
        <w:jc w:val="both"/>
        <w:rPr>
          <w:ins w:id="505" w:author="Kristen Belan" w:date="2017-11-04T16:24:00Z"/>
          <w:rFonts w:asciiTheme="minorHAnsi" w:hAnsiTheme="minorHAnsi" w:cstheme="minorHAnsi"/>
          <w:i/>
        </w:rPr>
      </w:pPr>
      <w:ins w:id="506" w:author="Kristen Belan" w:date="2017-11-04T16:24:00Z">
        <w:r w:rsidRPr="00FD7DF1">
          <w:rPr>
            <w:rFonts w:asciiTheme="minorHAnsi" w:hAnsiTheme="minorHAnsi" w:cstheme="minorHAnsi"/>
            <w:i/>
            <w:rPrChange w:id="507" w:author="Kristen Belan" w:date="2017-11-05T16:56:00Z">
              <w:rPr>
                <w:rFonts w:asciiTheme="minorHAnsi" w:hAnsiTheme="minorHAnsi" w:cs="Helvetica"/>
                <w:i/>
                <w:color w:val="000000"/>
              </w:rPr>
            </w:rPrChange>
          </w:rPr>
          <w:t xml:space="preserve">M. Staff </w:t>
        </w:r>
      </w:ins>
      <w:r w:rsidR="00F55FB3">
        <w:rPr>
          <w:rFonts w:asciiTheme="minorHAnsi" w:hAnsiTheme="minorHAnsi" w:cstheme="minorHAnsi"/>
          <w:i/>
        </w:rPr>
        <w:t>stated that with the recent disasters, FEMA has been in Wisconsin</w:t>
      </w:r>
      <w:ins w:id="508" w:author="Kristen Belan" w:date="2017-11-04T16:24:00Z">
        <w:r w:rsidRPr="00FD7DF1">
          <w:rPr>
            <w:rFonts w:asciiTheme="minorHAnsi" w:hAnsiTheme="minorHAnsi" w:cstheme="minorHAnsi"/>
            <w:i/>
            <w:rPrChange w:id="509" w:author="Kristen Belan" w:date="2017-11-05T16:56:00Z">
              <w:rPr>
                <w:rFonts w:asciiTheme="minorHAnsi" w:hAnsiTheme="minorHAnsi" w:cs="Helvetica"/>
                <w:i/>
                <w:color w:val="000000"/>
              </w:rPr>
            </w:rPrChange>
          </w:rPr>
          <w:t>.</w:t>
        </w:r>
      </w:ins>
      <w:r w:rsidR="00F55FB3">
        <w:rPr>
          <w:rFonts w:asciiTheme="minorHAnsi" w:hAnsiTheme="minorHAnsi" w:cstheme="minorHAnsi"/>
          <w:i/>
        </w:rPr>
        <w:t xml:space="preserve">  Both she and </w:t>
      </w:r>
      <w:r w:rsidR="00D6491A">
        <w:rPr>
          <w:rFonts w:asciiTheme="minorHAnsi" w:hAnsiTheme="minorHAnsi" w:cstheme="minorHAnsi"/>
          <w:i/>
        </w:rPr>
        <w:t>K</w:t>
      </w:r>
      <w:bookmarkStart w:id="510" w:name="_GoBack"/>
      <w:bookmarkEnd w:id="510"/>
      <w:r w:rsidR="00F55FB3">
        <w:rPr>
          <w:rFonts w:asciiTheme="minorHAnsi" w:hAnsiTheme="minorHAnsi" w:cstheme="minorHAnsi"/>
          <w:i/>
        </w:rPr>
        <w:t>. Sommers have been talking to FEMA.  No particulars yet, but FEMA may offer the 273 EMI class – Intro</w:t>
      </w:r>
      <w:r w:rsidR="00C45B3C">
        <w:rPr>
          <w:rFonts w:asciiTheme="minorHAnsi" w:hAnsiTheme="minorHAnsi" w:cstheme="minorHAnsi"/>
          <w:i/>
        </w:rPr>
        <w:t>duction</w:t>
      </w:r>
      <w:r w:rsidR="00F55FB3">
        <w:rPr>
          <w:rFonts w:asciiTheme="minorHAnsi" w:hAnsiTheme="minorHAnsi" w:cstheme="minorHAnsi"/>
          <w:i/>
        </w:rPr>
        <w:t xml:space="preserve"> to National Flood Insurance Program.</w:t>
      </w:r>
      <w:r w:rsidR="00C45B3C">
        <w:rPr>
          <w:rFonts w:asciiTheme="minorHAnsi" w:hAnsiTheme="minorHAnsi" w:cstheme="minorHAnsi"/>
          <w:i/>
        </w:rPr>
        <w:t xml:space="preserve">  Great course to take if considering CFM.  Good refresher, goes through all of the requirements for the National Flood Insurance Program in a 4-day course.  Hopefully, the course will be offered in Wisconsin, and Michelle will provide information as it becomes available.  Any questions about floodplain management, visit booth at conference.  Thanks. </w:t>
      </w:r>
    </w:p>
    <w:p w:rsidR="00E92F42" w:rsidRPr="00506DE1" w:rsidDel="00407408" w:rsidRDefault="000E5B91" w:rsidP="000E5B91">
      <w:pPr>
        <w:ind w:left="1440"/>
        <w:rPr>
          <w:del w:id="511" w:author="Belan, Kristen" w:date="2016-11-04T13:01:00Z"/>
          <w:rFonts w:asciiTheme="minorHAnsi" w:hAnsiTheme="minorHAnsi" w:cstheme="minorHAnsi"/>
          <w:i/>
          <w:rPrChange w:id="512" w:author="Kristen Belan" w:date="2017-11-05T16:29:00Z">
            <w:rPr>
              <w:del w:id="513" w:author="Belan, Kristen" w:date="2016-11-04T13:01:00Z"/>
              <w:i/>
            </w:rPr>
          </w:rPrChange>
        </w:rPr>
      </w:pPr>
      <w:del w:id="514" w:author="Belan, Kristen" w:date="2016-11-04T13:01:00Z">
        <w:r w:rsidRPr="00506DE1" w:rsidDel="00407408">
          <w:rPr>
            <w:rFonts w:asciiTheme="minorHAnsi" w:hAnsiTheme="minorHAnsi" w:cstheme="minorHAnsi"/>
            <w:i/>
            <w:rPrChange w:id="515" w:author="Kristen Belan" w:date="2017-11-05T16:29:00Z">
              <w:rPr>
                <w:i/>
              </w:rPr>
            </w:rPrChange>
          </w:rPr>
          <w:delText>Have a new plan of attack to be more active.</w:delText>
        </w:r>
      </w:del>
    </w:p>
    <w:p w:rsidR="00223251" w:rsidRPr="00506DE1" w:rsidRDefault="00223251" w:rsidP="007B3B99">
      <w:pPr>
        <w:rPr>
          <w:rFonts w:asciiTheme="minorHAnsi" w:hAnsiTheme="minorHAnsi" w:cstheme="minorHAnsi"/>
          <w:b/>
          <w:rPrChange w:id="516" w:author="Kristen Belan" w:date="2017-11-05T16:29:00Z">
            <w:rPr>
              <w:b/>
            </w:rPr>
          </w:rPrChange>
        </w:rPr>
      </w:pPr>
    </w:p>
    <w:p w:rsidR="00543654" w:rsidRPr="00506DE1" w:rsidRDefault="00543654" w:rsidP="00543654">
      <w:pPr>
        <w:pStyle w:val="ListParagraph"/>
        <w:numPr>
          <w:ilvl w:val="0"/>
          <w:numId w:val="30"/>
        </w:numPr>
        <w:rPr>
          <w:ins w:id="517" w:author="Belan, Kristen" w:date="2016-11-04T14:27:00Z"/>
          <w:rFonts w:asciiTheme="minorHAnsi" w:hAnsiTheme="minorHAnsi" w:cstheme="minorHAnsi"/>
          <w:b/>
          <w:rPrChange w:id="518" w:author="Kristen Belan" w:date="2017-11-05T16:29:00Z">
            <w:rPr>
              <w:ins w:id="519" w:author="Belan, Kristen" w:date="2016-11-04T14:27:00Z"/>
              <w:b/>
            </w:rPr>
          </w:rPrChange>
        </w:rPr>
      </w:pPr>
      <w:r w:rsidRPr="00506DE1">
        <w:rPr>
          <w:rFonts w:asciiTheme="minorHAnsi" w:hAnsiTheme="minorHAnsi" w:cstheme="minorHAnsi"/>
          <w:b/>
          <w:rPrChange w:id="520" w:author="Kristen Belan" w:date="2017-11-05T16:29:00Z">
            <w:rPr>
              <w:b/>
            </w:rPr>
          </w:rPrChange>
        </w:rPr>
        <w:t>201</w:t>
      </w:r>
      <w:del w:id="521" w:author="Belan, Kristen" w:date="2016-11-04T13:05:00Z">
        <w:r w:rsidRPr="00506DE1" w:rsidDel="00CB71CF">
          <w:rPr>
            <w:rFonts w:asciiTheme="minorHAnsi" w:hAnsiTheme="minorHAnsi" w:cstheme="minorHAnsi"/>
            <w:b/>
            <w:rPrChange w:id="522" w:author="Kristen Belan" w:date="2017-11-05T16:29:00Z">
              <w:rPr>
                <w:b/>
              </w:rPr>
            </w:rPrChange>
          </w:rPr>
          <w:delText>5</w:delText>
        </w:r>
      </w:del>
      <w:r>
        <w:rPr>
          <w:rFonts w:asciiTheme="minorHAnsi" w:hAnsiTheme="minorHAnsi" w:cstheme="minorHAnsi"/>
          <w:b/>
        </w:rPr>
        <w:t>8</w:t>
      </w:r>
      <w:r w:rsidRPr="00506DE1">
        <w:rPr>
          <w:rFonts w:asciiTheme="minorHAnsi" w:hAnsiTheme="minorHAnsi" w:cstheme="minorHAnsi"/>
          <w:b/>
          <w:rPrChange w:id="523" w:author="Kristen Belan" w:date="2017-11-05T16:29:00Z">
            <w:rPr>
              <w:b/>
            </w:rPr>
          </w:rPrChange>
        </w:rPr>
        <w:t xml:space="preserve"> Year in Review &amp; Future Considerations</w:t>
      </w:r>
    </w:p>
    <w:p w:rsidR="00543654" w:rsidRPr="00506DE1" w:rsidRDefault="00543654">
      <w:pPr>
        <w:pStyle w:val="ListParagraph"/>
        <w:ind w:left="1440"/>
        <w:rPr>
          <w:ins w:id="524" w:author="Belan, Kristen" w:date="2017-10-19T16:12:00Z"/>
          <w:rFonts w:asciiTheme="minorHAnsi" w:hAnsiTheme="minorHAnsi" w:cstheme="minorHAnsi"/>
          <w:b/>
          <w:rPrChange w:id="525" w:author="Kristen Belan" w:date="2017-11-05T16:29:00Z">
            <w:rPr>
              <w:ins w:id="526" w:author="Belan, Kristen" w:date="2017-10-19T16:12:00Z"/>
            </w:rPr>
          </w:rPrChange>
        </w:rPr>
        <w:pPrChange w:id="527" w:author="Belan, Kristen" w:date="2017-10-19T16:12:00Z">
          <w:pPr>
            <w:pStyle w:val="ListParagraph"/>
            <w:numPr>
              <w:ilvl w:val="1"/>
              <w:numId w:val="30"/>
            </w:numPr>
            <w:ind w:left="1440" w:hanging="360"/>
          </w:pPr>
        </w:pPrChange>
      </w:pPr>
    </w:p>
    <w:p w:rsidR="00543654" w:rsidRPr="00CA643A" w:rsidRDefault="00543654">
      <w:pPr>
        <w:pStyle w:val="ListParagraph"/>
        <w:numPr>
          <w:ilvl w:val="1"/>
          <w:numId w:val="31"/>
        </w:numPr>
        <w:rPr>
          <w:ins w:id="528" w:author="Kristen Belan" w:date="2017-11-04T15:51:00Z"/>
          <w:rFonts w:asciiTheme="minorHAnsi" w:hAnsiTheme="minorHAnsi" w:cstheme="minorHAnsi"/>
          <w:b/>
          <w:rPrChange w:id="529" w:author="Kristen Belan" w:date="2017-11-05T16:32:00Z">
            <w:rPr>
              <w:ins w:id="530" w:author="Kristen Belan" w:date="2017-11-04T15:51:00Z"/>
            </w:rPr>
          </w:rPrChange>
        </w:rPr>
        <w:pPrChange w:id="531" w:author="Belan, Kristen" w:date="2016-11-04T14:27:00Z">
          <w:pPr>
            <w:pStyle w:val="ListParagraph"/>
            <w:numPr>
              <w:numId w:val="30"/>
            </w:numPr>
            <w:ind w:left="990" w:hanging="720"/>
          </w:pPr>
        </w:pPrChange>
      </w:pPr>
      <w:ins w:id="532" w:author="Belan, Kristen" w:date="2016-11-04T14:28:00Z">
        <w:r w:rsidRPr="00CA643A">
          <w:rPr>
            <w:rFonts w:asciiTheme="minorHAnsi" w:hAnsiTheme="minorHAnsi" w:cstheme="minorHAnsi"/>
            <w:b/>
            <w:rPrChange w:id="533" w:author="Kristen Belan" w:date="2017-11-05T16:32:00Z">
              <w:rPr/>
            </w:rPrChange>
          </w:rPr>
          <w:t>Upcoming Board Meetings</w:t>
        </w:r>
      </w:ins>
    </w:p>
    <w:p w:rsidR="00543654" w:rsidRDefault="00543654" w:rsidP="00543654">
      <w:pPr>
        <w:pStyle w:val="ListParagraph"/>
        <w:ind w:left="1440"/>
        <w:jc w:val="both"/>
        <w:rPr>
          <w:rFonts w:asciiTheme="minorHAnsi" w:hAnsiTheme="minorHAnsi" w:cstheme="minorHAnsi"/>
          <w:i/>
        </w:rPr>
      </w:pPr>
      <w:ins w:id="534" w:author="Kristen Belan" w:date="2017-11-05T16:34:00Z">
        <w:r w:rsidRPr="00D206DF">
          <w:rPr>
            <w:rFonts w:asciiTheme="minorHAnsi" w:hAnsiTheme="minorHAnsi" w:cstheme="minorHAnsi"/>
            <w:i/>
            <w:rPrChange w:id="535" w:author="Kristen Belan" w:date="2017-11-05T16:35:00Z">
              <w:rPr>
                <w:rFonts w:asciiTheme="minorHAnsi" w:hAnsiTheme="minorHAnsi" w:cstheme="minorHAnsi"/>
                <w:i/>
                <w:color w:val="FF0000"/>
              </w:rPr>
            </w:rPrChange>
          </w:rPr>
          <w:t>Meeting</w:t>
        </w:r>
      </w:ins>
      <w:r w:rsidR="00C45B3C">
        <w:rPr>
          <w:rFonts w:asciiTheme="minorHAnsi" w:hAnsiTheme="minorHAnsi" w:cstheme="minorHAnsi"/>
          <w:i/>
        </w:rPr>
        <w:t>s held quarterly, next in January 2019.  If interested in participating, let Board know.  Can provide meeting schedule to anyone interested in serving on a Committee.</w:t>
      </w:r>
    </w:p>
    <w:p w:rsidR="00543654" w:rsidRPr="00D206DF" w:rsidRDefault="00543654" w:rsidP="00543654">
      <w:pPr>
        <w:pStyle w:val="ListParagraph"/>
        <w:ind w:left="1440"/>
        <w:jc w:val="both"/>
        <w:rPr>
          <w:ins w:id="536" w:author="Kristen Belan" w:date="2017-11-04T15:51:00Z"/>
          <w:rFonts w:asciiTheme="minorHAnsi" w:hAnsiTheme="minorHAnsi" w:cstheme="minorHAnsi"/>
          <w:i/>
          <w:rPrChange w:id="537" w:author="Kristen Belan" w:date="2017-11-05T16:35:00Z">
            <w:rPr>
              <w:ins w:id="538" w:author="Kristen Belan" w:date="2017-11-04T15:51:00Z"/>
              <w:rFonts w:asciiTheme="minorHAnsi" w:hAnsiTheme="minorHAnsi" w:cs="Helvetica"/>
              <w:i/>
              <w:color w:val="000000"/>
            </w:rPr>
          </w:rPrChange>
        </w:rPr>
      </w:pPr>
    </w:p>
    <w:p w:rsidR="00543654" w:rsidRPr="00506DE1" w:rsidRDefault="00543654" w:rsidP="00543654">
      <w:pPr>
        <w:pStyle w:val="ListParagraph"/>
        <w:numPr>
          <w:ilvl w:val="1"/>
          <w:numId w:val="31"/>
        </w:numPr>
        <w:rPr>
          <w:ins w:id="539" w:author="Kristen Belan" w:date="2017-11-04T15:45:00Z"/>
          <w:rFonts w:asciiTheme="minorHAnsi" w:hAnsiTheme="minorHAnsi" w:cstheme="minorHAnsi"/>
          <w:b/>
          <w:rPrChange w:id="540" w:author="Kristen Belan" w:date="2017-11-05T16:29:00Z">
            <w:rPr>
              <w:ins w:id="541" w:author="Kristen Belan" w:date="2017-11-04T15:45:00Z"/>
            </w:rPr>
          </w:rPrChange>
        </w:rPr>
      </w:pPr>
      <w:r>
        <w:rPr>
          <w:rFonts w:asciiTheme="minorHAnsi" w:hAnsiTheme="minorHAnsi" w:cstheme="minorHAnsi"/>
          <w:b/>
        </w:rPr>
        <w:t>WAFSCM Strategic Planning</w:t>
      </w:r>
    </w:p>
    <w:p w:rsidR="00543654" w:rsidRPr="00506DE1" w:rsidRDefault="00C45B3C" w:rsidP="00543654">
      <w:pPr>
        <w:pStyle w:val="ListParagraph"/>
        <w:shd w:val="clear" w:color="auto" w:fill="FFFFFF"/>
        <w:ind w:left="1440"/>
        <w:jc w:val="both"/>
        <w:rPr>
          <w:ins w:id="542" w:author="Kristen Belan" w:date="2017-11-04T15:45:00Z"/>
          <w:rFonts w:asciiTheme="minorHAnsi" w:hAnsiTheme="minorHAnsi" w:cstheme="minorHAnsi"/>
          <w:i/>
          <w:rPrChange w:id="543" w:author="Kristen Belan" w:date="2017-11-05T16:29:00Z">
            <w:rPr>
              <w:ins w:id="544" w:author="Kristen Belan" w:date="2017-11-04T15:45:00Z"/>
              <w:rFonts w:asciiTheme="minorHAnsi" w:hAnsiTheme="minorHAnsi" w:cs="Helvetica"/>
              <w:i/>
              <w:color w:val="000000"/>
            </w:rPr>
          </w:rPrChange>
        </w:rPr>
      </w:pPr>
      <w:r>
        <w:rPr>
          <w:rFonts w:asciiTheme="minorHAnsi" w:hAnsiTheme="minorHAnsi" w:cstheme="minorHAnsi"/>
          <w:i/>
        </w:rPr>
        <w:t>S. Wurster explained that in the past couple of years a Strategic Planning effort had been started, typically a topic of the spring Board meeting</w:t>
      </w:r>
      <w:ins w:id="545" w:author="Kristen Belan" w:date="2017-11-05T16:22:00Z">
        <w:r w:rsidR="00543654" w:rsidRPr="00D6491A">
          <w:rPr>
            <w:rFonts w:asciiTheme="minorHAnsi" w:hAnsiTheme="minorHAnsi" w:cstheme="minorHAnsi"/>
            <w:i/>
          </w:rPr>
          <w:t>.</w:t>
        </w:r>
      </w:ins>
      <w:r>
        <w:rPr>
          <w:rFonts w:asciiTheme="minorHAnsi" w:hAnsiTheme="minorHAnsi" w:cstheme="minorHAnsi"/>
          <w:i/>
        </w:rPr>
        <w:t xml:space="preserve">  During the January or April meeting, the Board will likely kick effort off again.  </w:t>
      </w:r>
      <w:r w:rsidR="003908DA">
        <w:rPr>
          <w:rFonts w:asciiTheme="minorHAnsi" w:hAnsiTheme="minorHAnsi" w:cstheme="minorHAnsi"/>
          <w:i/>
        </w:rPr>
        <w:t>Take a 10,000-foot view of what the organization does well, where it can improve, etc.  If anyone is interested in volunteering, you do not have to be a Board Member or Committee Chair to join effort.  We would love your participation, so please check with him or any of the Board Members to get connected.</w:t>
      </w:r>
    </w:p>
    <w:p w:rsidR="00543654" w:rsidRPr="00506DE1" w:rsidRDefault="00543654">
      <w:pPr>
        <w:pStyle w:val="ListParagraph"/>
        <w:ind w:left="990"/>
        <w:rPr>
          <w:ins w:id="546" w:author="Kristen Belan" w:date="2017-11-04T15:45:00Z"/>
          <w:rFonts w:asciiTheme="minorHAnsi" w:hAnsiTheme="minorHAnsi" w:cstheme="minorHAnsi"/>
          <w:rPrChange w:id="547" w:author="Kristen Belan" w:date="2017-11-05T16:29:00Z">
            <w:rPr>
              <w:ins w:id="548" w:author="Kristen Belan" w:date="2017-11-04T15:45:00Z"/>
            </w:rPr>
          </w:rPrChange>
        </w:rPr>
        <w:pPrChange w:id="549" w:author="Kristen Belan" w:date="2017-11-04T15:45:00Z">
          <w:pPr>
            <w:pStyle w:val="ListParagraph"/>
            <w:numPr>
              <w:ilvl w:val="1"/>
              <w:numId w:val="30"/>
            </w:numPr>
            <w:ind w:left="1440" w:hanging="360"/>
          </w:pPr>
        </w:pPrChange>
      </w:pPr>
    </w:p>
    <w:p w:rsidR="00543654" w:rsidRPr="00CA643A" w:rsidDel="001A20D2" w:rsidRDefault="00543654">
      <w:pPr>
        <w:pStyle w:val="ListParagraph"/>
        <w:numPr>
          <w:ilvl w:val="0"/>
          <w:numId w:val="31"/>
        </w:numPr>
        <w:rPr>
          <w:ins w:id="550" w:author="Belan, Kristen" w:date="2016-11-04T14:48:00Z"/>
          <w:del w:id="551" w:author="Kristen Belan" w:date="2017-11-04T15:45:00Z"/>
          <w:rFonts w:asciiTheme="minorHAnsi" w:hAnsiTheme="minorHAnsi" w:cstheme="minorHAnsi"/>
          <w:b/>
          <w:rPrChange w:id="552" w:author="Kristen Belan" w:date="2017-11-05T16:32:00Z">
            <w:rPr>
              <w:ins w:id="553" w:author="Belan, Kristen" w:date="2016-11-04T14:48:00Z"/>
              <w:del w:id="554" w:author="Kristen Belan" w:date="2017-11-04T15:45:00Z"/>
              <w:b/>
            </w:rPr>
          </w:rPrChange>
        </w:rPr>
        <w:pPrChange w:id="555" w:author="Kristen Belan" w:date="2017-11-04T15:45:00Z">
          <w:pPr>
            <w:pStyle w:val="ListParagraph"/>
            <w:numPr>
              <w:ilvl w:val="1"/>
              <w:numId w:val="30"/>
            </w:numPr>
            <w:ind w:left="1440" w:hanging="360"/>
          </w:pPr>
        </w:pPrChange>
      </w:pPr>
    </w:p>
    <w:p w:rsidR="00543654" w:rsidRPr="00CA643A" w:rsidRDefault="00543654">
      <w:pPr>
        <w:pStyle w:val="ListParagraph"/>
        <w:numPr>
          <w:ilvl w:val="1"/>
          <w:numId w:val="31"/>
        </w:numPr>
        <w:rPr>
          <w:ins w:id="556" w:author="Kristen Belan" w:date="2017-11-04T15:51:00Z"/>
          <w:rFonts w:asciiTheme="minorHAnsi" w:hAnsiTheme="minorHAnsi" w:cstheme="minorHAnsi"/>
          <w:b/>
          <w:rPrChange w:id="557" w:author="Kristen Belan" w:date="2017-11-05T16:32:00Z">
            <w:rPr>
              <w:ins w:id="558" w:author="Kristen Belan" w:date="2017-11-04T15:51:00Z"/>
            </w:rPr>
          </w:rPrChange>
        </w:rPr>
        <w:pPrChange w:id="559" w:author="Belan, Kristen" w:date="2016-11-04T14:27:00Z">
          <w:pPr>
            <w:pStyle w:val="ListParagraph"/>
            <w:numPr>
              <w:numId w:val="30"/>
            </w:numPr>
            <w:ind w:left="990" w:hanging="720"/>
          </w:pPr>
        </w:pPrChange>
      </w:pPr>
      <w:r>
        <w:rPr>
          <w:rFonts w:asciiTheme="minorHAnsi" w:hAnsiTheme="minorHAnsi" w:cstheme="minorHAnsi"/>
          <w:b/>
        </w:rPr>
        <w:t>Future Webinars and Continued Education Opportunities</w:t>
      </w:r>
    </w:p>
    <w:p w:rsidR="00543654" w:rsidRPr="00506DE1" w:rsidRDefault="003908DA">
      <w:pPr>
        <w:pStyle w:val="ListParagraph"/>
        <w:ind w:left="1440"/>
        <w:jc w:val="both"/>
        <w:rPr>
          <w:ins w:id="560" w:author="Kristen Belan" w:date="2017-11-04T15:51:00Z"/>
          <w:rFonts w:asciiTheme="minorHAnsi" w:hAnsiTheme="minorHAnsi" w:cstheme="minorHAnsi"/>
          <w:i/>
          <w:rPrChange w:id="561" w:author="Kristen Belan" w:date="2017-11-05T16:29:00Z">
            <w:rPr>
              <w:ins w:id="562" w:author="Kristen Belan" w:date="2017-11-04T15:51:00Z"/>
            </w:rPr>
          </w:rPrChange>
        </w:rPr>
        <w:pPrChange w:id="563" w:author="Kristen Belan" w:date="2017-11-05T16:32:00Z">
          <w:pPr>
            <w:pStyle w:val="ListParagraph"/>
            <w:numPr>
              <w:numId w:val="30"/>
            </w:numPr>
            <w:ind w:left="990" w:hanging="720"/>
          </w:pPr>
        </w:pPrChange>
      </w:pPr>
      <w:r>
        <w:rPr>
          <w:rFonts w:asciiTheme="minorHAnsi" w:hAnsiTheme="minorHAnsi" w:cstheme="minorHAnsi"/>
          <w:i/>
        </w:rPr>
        <w:t>L. Rozumalski explained that future webinars and continued education opportunities are something that we would like to see offered to the membership more often</w:t>
      </w:r>
      <w:ins w:id="564" w:author="Kristen Belan" w:date="2017-11-05T16:30:00Z">
        <w:r w:rsidR="00543654">
          <w:rPr>
            <w:rFonts w:asciiTheme="minorHAnsi" w:hAnsiTheme="minorHAnsi" w:cstheme="minorHAnsi"/>
            <w:i/>
          </w:rPr>
          <w:t>.</w:t>
        </w:r>
      </w:ins>
      <w:r>
        <w:rPr>
          <w:rFonts w:asciiTheme="minorHAnsi" w:hAnsiTheme="minorHAnsi" w:cstheme="minorHAnsi"/>
          <w:i/>
        </w:rPr>
        <w:t xml:space="preserve">  This comes out of the Strategic Planning effort, recognizing the potential value this provides to the membership.  If anyone is interested in presenting or helping, please contact the Board.  </w:t>
      </w:r>
    </w:p>
    <w:p w:rsidR="00543654" w:rsidRPr="00506DE1" w:rsidRDefault="00543654">
      <w:pPr>
        <w:rPr>
          <w:ins w:id="565" w:author="Kristen Belan" w:date="2017-11-04T15:51:00Z"/>
          <w:rFonts w:asciiTheme="minorHAnsi" w:hAnsiTheme="minorHAnsi" w:cstheme="minorHAnsi"/>
          <w:b/>
          <w:rPrChange w:id="566" w:author="Kristen Belan" w:date="2017-11-05T16:29:00Z">
            <w:rPr>
              <w:ins w:id="567" w:author="Kristen Belan" w:date="2017-11-04T15:51:00Z"/>
              <w:b/>
            </w:rPr>
          </w:rPrChange>
        </w:rPr>
        <w:pPrChange w:id="568" w:author="Kristen Belan" w:date="2017-11-04T15:51:00Z">
          <w:pPr>
            <w:pStyle w:val="ListParagraph"/>
            <w:numPr>
              <w:numId w:val="30"/>
            </w:numPr>
            <w:ind w:left="990" w:hanging="720"/>
          </w:pPr>
        </w:pPrChange>
      </w:pPr>
    </w:p>
    <w:p w:rsidR="00543654" w:rsidRPr="00CA643A" w:rsidRDefault="00543654">
      <w:pPr>
        <w:pStyle w:val="ListParagraph"/>
        <w:numPr>
          <w:ilvl w:val="1"/>
          <w:numId w:val="31"/>
        </w:numPr>
        <w:rPr>
          <w:ins w:id="569" w:author="Kristen Belan" w:date="2017-11-04T16:18:00Z"/>
          <w:rFonts w:asciiTheme="minorHAnsi" w:hAnsiTheme="minorHAnsi" w:cstheme="minorHAnsi"/>
          <w:b/>
          <w:rPrChange w:id="570" w:author="Kristen Belan" w:date="2017-11-05T16:33:00Z">
            <w:rPr>
              <w:ins w:id="571" w:author="Kristen Belan" w:date="2017-11-04T16:18:00Z"/>
            </w:rPr>
          </w:rPrChange>
        </w:rPr>
        <w:pPrChange w:id="572" w:author="Belan, Kristen" w:date="2016-11-04T14:27:00Z">
          <w:pPr>
            <w:pStyle w:val="ListParagraph"/>
            <w:numPr>
              <w:numId w:val="30"/>
            </w:numPr>
            <w:ind w:left="990" w:hanging="720"/>
          </w:pPr>
        </w:pPrChange>
      </w:pPr>
      <w:ins w:id="573" w:author="Belan, Kristen" w:date="2016-11-04T14:34:00Z">
        <w:r w:rsidRPr="00CA643A">
          <w:rPr>
            <w:rFonts w:asciiTheme="minorHAnsi" w:hAnsiTheme="minorHAnsi" w:cstheme="minorHAnsi"/>
            <w:b/>
            <w:rPrChange w:id="574" w:author="Kristen Belan" w:date="2017-11-05T16:33:00Z">
              <w:rPr/>
            </w:rPrChange>
          </w:rPr>
          <w:t xml:space="preserve">Committee </w:t>
        </w:r>
      </w:ins>
      <w:ins w:id="575" w:author="Belan, Kristen" w:date="2016-11-04T14:36:00Z">
        <w:r w:rsidRPr="00CA643A">
          <w:rPr>
            <w:rFonts w:asciiTheme="minorHAnsi" w:hAnsiTheme="minorHAnsi" w:cstheme="minorHAnsi"/>
            <w:b/>
            <w:rPrChange w:id="576" w:author="Kristen Belan" w:date="2017-11-05T16:33:00Z">
              <w:rPr/>
            </w:rPrChange>
          </w:rPr>
          <w:t>Needs</w:t>
        </w:r>
      </w:ins>
    </w:p>
    <w:p w:rsidR="00543654" w:rsidRDefault="003908DA" w:rsidP="00543654">
      <w:pPr>
        <w:pStyle w:val="ListParagraph"/>
        <w:ind w:left="1440"/>
        <w:rPr>
          <w:rFonts w:asciiTheme="minorHAnsi" w:hAnsiTheme="minorHAnsi" w:cstheme="minorHAnsi"/>
          <w:i/>
        </w:rPr>
      </w:pPr>
      <w:r>
        <w:rPr>
          <w:rFonts w:asciiTheme="minorHAnsi" w:hAnsiTheme="minorHAnsi" w:cstheme="minorHAnsi"/>
          <w:i/>
        </w:rPr>
        <w:t>Chair positions are now full with D. Fowler’s return, with the exception of the Education Committee</w:t>
      </w:r>
      <w:r w:rsidR="00543654">
        <w:rPr>
          <w:rFonts w:asciiTheme="minorHAnsi" w:hAnsiTheme="minorHAnsi" w:cstheme="minorHAnsi"/>
          <w:i/>
        </w:rPr>
        <w:t>.</w:t>
      </w:r>
    </w:p>
    <w:p w:rsidR="00543654" w:rsidRPr="00543654" w:rsidRDefault="00543654" w:rsidP="00543654">
      <w:pPr>
        <w:pStyle w:val="ListParagraph"/>
        <w:ind w:left="1440"/>
        <w:rPr>
          <w:rFonts w:asciiTheme="minorHAnsi" w:hAnsiTheme="minorHAnsi" w:cstheme="minorHAnsi"/>
          <w:b/>
        </w:rPr>
      </w:pPr>
    </w:p>
    <w:p w:rsidR="00543654" w:rsidRPr="00CA643A" w:rsidDel="006E58AA" w:rsidRDefault="00543654" w:rsidP="00543654">
      <w:pPr>
        <w:numPr>
          <w:ilvl w:val="0"/>
          <w:numId w:val="31"/>
        </w:numPr>
        <w:rPr>
          <w:ins w:id="577" w:author="Belan, Kristen" w:date="2016-11-04T14:28:00Z"/>
          <w:del w:id="578" w:author="Kristen Belan" w:date="2017-11-04T16:17:00Z"/>
          <w:rFonts w:asciiTheme="minorHAnsi" w:hAnsiTheme="minorHAnsi" w:cstheme="minorHAnsi"/>
          <w:b/>
          <w:rPrChange w:id="579" w:author="Kristen Belan" w:date="2017-11-05T16:32:00Z">
            <w:rPr>
              <w:ins w:id="580" w:author="Belan, Kristen" w:date="2016-11-04T14:28:00Z"/>
              <w:del w:id="581" w:author="Kristen Belan" w:date="2017-11-04T16:17:00Z"/>
            </w:rPr>
          </w:rPrChange>
        </w:rPr>
      </w:pPr>
    </w:p>
    <w:p w:rsidR="00543654" w:rsidRPr="00CA643A" w:rsidRDefault="00543654">
      <w:pPr>
        <w:pStyle w:val="ListParagraph"/>
        <w:numPr>
          <w:ilvl w:val="1"/>
          <w:numId w:val="31"/>
        </w:numPr>
        <w:rPr>
          <w:ins w:id="582" w:author="Kristen Belan" w:date="2017-11-04T16:17:00Z"/>
          <w:rFonts w:asciiTheme="minorHAnsi" w:hAnsiTheme="minorHAnsi" w:cstheme="minorHAnsi"/>
          <w:b/>
          <w:rPrChange w:id="583" w:author="Kristen Belan" w:date="2017-11-05T16:32:00Z">
            <w:rPr>
              <w:ins w:id="584" w:author="Kristen Belan" w:date="2017-11-04T16:17:00Z"/>
            </w:rPr>
          </w:rPrChange>
        </w:rPr>
        <w:pPrChange w:id="585" w:author="Belan, Kristen" w:date="2016-11-04T14:27:00Z">
          <w:pPr>
            <w:pStyle w:val="ListParagraph"/>
            <w:numPr>
              <w:numId w:val="30"/>
            </w:numPr>
            <w:ind w:left="990" w:hanging="720"/>
          </w:pPr>
        </w:pPrChange>
      </w:pPr>
      <w:ins w:id="586" w:author="Belan, Kristen" w:date="2016-11-04T14:29:00Z">
        <w:r w:rsidRPr="00CA643A">
          <w:rPr>
            <w:rFonts w:asciiTheme="minorHAnsi" w:hAnsiTheme="minorHAnsi" w:cstheme="minorHAnsi"/>
            <w:b/>
            <w:rPrChange w:id="587" w:author="Kristen Belan" w:date="2017-11-05T16:32:00Z">
              <w:rPr/>
            </w:rPrChange>
          </w:rPr>
          <w:t>WAFSCM 201</w:t>
        </w:r>
      </w:ins>
      <w:r>
        <w:rPr>
          <w:rFonts w:asciiTheme="minorHAnsi" w:hAnsiTheme="minorHAnsi" w:cstheme="minorHAnsi"/>
          <w:b/>
        </w:rPr>
        <w:t>9</w:t>
      </w:r>
      <w:ins w:id="588" w:author="Belan, Kristen" w:date="2016-11-04T14:29:00Z">
        <w:r w:rsidRPr="00CA643A">
          <w:rPr>
            <w:rFonts w:asciiTheme="minorHAnsi" w:hAnsiTheme="minorHAnsi" w:cstheme="minorHAnsi"/>
            <w:b/>
            <w:rPrChange w:id="589" w:author="Kristen Belan" w:date="2017-11-05T16:32:00Z">
              <w:rPr/>
            </w:rPrChange>
          </w:rPr>
          <w:t xml:space="preserve"> Conference</w:t>
        </w:r>
      </w:ins>
      <w:ins w:id="590" w:author="Belan, Kristen" w:date="2017-10-24T09:44:00Z">
        <w:r w:rsidRPr="00CA643A">
          <w:rPr>
            <w:rFonts w:asciiTheme="minorHAnsi" w:hAnsiTheme="minorHAnsi" w:cstheme="minorHAnsi"/>
            <w:b/>
            <w:rPrChange w:id="591" w:author="Kristen Belan" w:date="2017-11-05T16:32:00Z">
              <w:rPr/>
            </w:rPrChange>
          </w:rPr>
          <w:t xml:space="preserve">, </w:t>
        </w:r>
      </w:ins>
      <w:r>
        <w:rPr>
          <w:rFonts w:asciiTheme="minorHAnsi" w:hAnsiTheme="minorHAnsi" w:cstheme="minorHAnsi"/>
          <w:b/>
        </w:rPr>
        <w:t>October 23-25</w:t>
      </w:r>
      <w:ins w:id="592" w:author="Belan, Kristen" w:date="2017-10-24T09:44:00Z">
        <w:r w:rsidRPr="00CA643A">
          <w:rPr>
            <w:rFonts w:asciiTheme="minorHAnsi" w:hAnsiTheme="minorHAnsi" w:cstheme="minorHAnsi"/>
            <w:b/>
            <w:rPrChange w:id="593" w:author="Kristen Belan" w:date="2017-11-05T16:32:00Z">
              <w:rPr/>
            </w:rPrChange>
          </w:rPr>
          <w:t xml:space="preserve"> at </w:t>
        </w:r>
      </w:ins>
      <w:r>
        <w:rPr>
          <w:rFonts w:asciiTheme="minorHAnsi" w:hAnsiTheme="minorHAnsi" w:cstheme="minorHAnsi"/>
          <w:b/>
        </w:rPr>
        <w:t>Central Wisconsin Convention and Expo Center</w:t>
      </w:r>
      <w:ins w:id="594" w:author="Belan, Kristen" w:date="2017-10-19T16:08:00Z">
        <w:r w:rsidRPr="00CA643A">
          <w:rPr>
            <w:rFonts w:asciiTheme="minorHAnsi" w:hAnsiTheme="minorHAnsi" w:cstheme="minorHAnsi"/>
            <w:b/>
            <w:rPrChange w:id="595" w:author="Kristen Belan" w:date="2017-11-05T16:32:00Z">
              <w:rPr/>
            </w:rPrChange>
          </w:rPr>
          <w:t xml:space="preserve">, </w:t>
        </w:r>
      </w:ins>
      <w:r>
        <w:rPr>
          <w:rFonts w:asciiTheme="minorHAnsi" w:hAnsiTheme="minorHAnsi" w:cstheme="minorHAnsi"/>
          <w:b/>
        </w:rPr>
        <w:t>Rothschild (</w:t>
      </w:r>
      <w:ins w:id="596" w:author="Belan, Kristen" w:date="2016-11-04T14:29:00Z">
        <w:r w:rsidRPr="00CA643A">
          <w:rPr>
            <w:rFonts w:asciiTheme="minorHAnsi" w:hAnsiTheme="minorHAnsi" w:cstheme="minorHAnsi"/>
            <w:b/>
            <w:rPrChange w:id="597" w:author="Kristen Belan" w:date="2017-11-05T16:32:00Z">
              <w:rPr/>
            </w:rPrChange>
          </w:rPr>
          <w:t>W</w:t>
        </w:r>
      </w:ins>
      <w:ins w:id="598" w:author="Belan, Kristen" w:date="2017-10-19T16:08:00Z">
        <w:r w:rsidRPr="00CA643A">
          <w:rPr>
            <w:rFonts w:asciiTheme="minorHAnsi" w:hAnsiTheme="minorHAnsi" w:cstheme="minorHAnsi"/>
            <w:b/>
            <w:rPrChange w:id="599" w:author="Kristen Belan" w:date="2017-11-05T16:32:00Z">
              <w:rPr>
                <w:color w:val="FF0000"/>
              </w:rPr>
            </w:rPrChange>
          </w:rPr>
          <w:t>au</w:t>
        </w:r>
      </w:ins>
      <w:r>
        <w:rPr>
          <w:rFonts w:asciiTheme="minorHAnsi" w:hAnsiTheme="minorHAnsi" w:cstheme="minorHAnsi"/>
          <w:b/>
        </w:rPr>
        <w:t>s</w:t>
      </w:r>
      <w:ins w:id="600" w:author="Belan, Kristen" w:date="2017-10-19T16:08:00Z">
        <w:r w:rsidRPr="00CA643A">
          <w:rPr>
            <w:rFonts w:asciiTheme="minorHAnsi" w:hAnsiTheme="minorHAnsi" w:cstheme="minorHAnsi"/>
            <w:b/>
            <w:rPrChange w:id="601" w:author="Kristen Belan" w:date="2017-11-05T16:32:00Z">
              <w:rPr>
                <w:color w:val="FF0000"/>
              </w:rPr>
            </w:rPrChange>
          </w:rPr>
          <w:t>a</w:t>
        </w:r>
      </w:ins>
      <w:r>
        <w:rPr>
          <w:rFonts w:asciiTheme="minorHAnsi" w:hAnsiTheme="minorHAnsi" w:cstheme="minorHAnsi"/>
          <w:b/>
        </w:rPr>
        <w:t>u)</w:t>
      </w:r>
      <w:ins w:id="602" w:author="Belan, Kristen" w:date="2016-11-04T14:29:00Z">
        <w:r w:rsidRPr="00CA643A">
          <w:rPr>
            <w:rFonts w:asciiTheme="minorHAnsi" w:hAnsiTheme="minorHAnsi" w:cstheme="minorHAnsi"/>
            <w:b/>
            <w:rPrChange w:id="603" w:author="Kristen Belan" w:date="2017-11-05T16:32:00Z">
              <w:rPr/>
            </w:rPrChange>
          </w:rPr>
          <w:t>, WI</w:t>
        </w:r>
      </w:ins>
    </w:p>
    <w:p w:rsidR="003908DA" w:rsidRDefault="003908DA" w:rsidP="00543654">
      <w:pPr>
        <w:pStyle w:val="ListParagraph"/>
        <w:ind w:left="1440"/>
        <w:jc w:val="both"/>
        <w:rPr>
          <w:rFonts w:asciiTheme="minorHAnsi" w:hAnsiTheme="minorHAnsi" w:cstheme="minorHAnsi"/>
          <w:i/>
        </w:rPr>
      </w:pPr>
      <w:r>
        <w:rPr>
          <w:rFonts w:asciiTheme="minorHAnsi" w:hAnsiTheme="minorHAnsi" w:cstheme="minorHAnsi"/>
          <w:i/>
        </w:rPr>
        <w:t xml:space="preserve">L. Rozumalski announced the location, and stated that there are monthly conference planning meetings.  M. Bender stated that she will start having monthly conference planning committee meetings in March since the next </w:t>
      </w:r>
      <w:r>
        <w:rPr>
          <w:rFonts w:asciiTheme="minorHAnsi" w:hAnsiTheme="minorHAnsi" w:cstheme="minorHAnsi"/>
          <w:i/>
        </w:rPr>
        <w:lastRenderedPageBreak/>
        <w:t>year’s conference is a little earlier (October 23).  If anyone is interesting in helping plan, please contact M. Bender.  Always looking for more people willing to help out, especially those close to the conference location (Wausau).  L. Rozumalski stated that there is usually a field trip as part of the conference, and it would be nice to have some local input to plan for sites as part of that offering.  There will also be an open Vice Chair position to vote on next year, so please let the Board know of any nominations or interest in becoming involved with the Board.</w:t>
      </w:r>
    </w:p>
    <w:p w:rsidR="003908DA" w:rsidRDefault="003908DA" w:rsidP="003908DA">
      <w:pPr>
        <w:pStyle w:val="ListParagraph"/>
        <w:ind w:left="1440"/>
        <w:jc w:val="both"/>
        <w:rPr>
          <w:rFonts w:asciiTheme="minorHAnsi" w:hAnsiTheme="minorHAnsi" w:cstheme="minorHAnsi"/>
          <w:i/>
        </w:rPr>
      </w:pPr>
    </w:p>
    <w:p w:rsidR="00223251" w:rsidRPr="00506DE1" w:rsidDel="00780106" w:rsidRDefault="00223251" w:rsidP="00223251">
      <w:pPr>
        <w:pStyle w:val="ListParagraph"/>
        <w:numPr>
          <w:ilvl w:val="1"/>
          <w:numId w:val="30"/>
        </w:numPr>
        <w:rPr>
          <w:del w:id="604" w:author="Belan, Kristen" w:date="2016-11-04T14:51:00Z"/>
          <w:rFonts w:asciiTheme="minorHAnsi" w:hAnsiTheme="minorHAnsi" w:cstheme="minorHAnsi"/>
          <w:rPrChange w:id="605" w:author="Kristen Belan" w:date="2017-11-05T16:29:00Z">
            <w:rPr>
              <w:del w:id="606" w:author="Belan, Kristen" w:date="2016-11-04T14:51:00Z"/>
              <w:b/>
            </w:rPr>
          </w:rPrChange>
        </w:rPr>
      </w:pPr>
      <w:del w:id="607" w:author="Belan, Kristen" w:date="2016-11-04T14:51:00Z">
        <w:r w:rsidRPr="00506DE1" w:rsidDel="00780106">
          <w:rPr>
            <w:rFonts w:asciiTheme="minorHAnsi" w:hAnsiTheme="minorHAnsi" w:cstheme="minorHAnsi"/>
            <w:rPrChange w:id="608" w:author="Kristen Belan" w:date="2017-11-05T16:29:00Z">
              <w:rPr>
                <w:b/>
              </w:rPr>
            </w:rPrChange>
          </w:rPr>
          <w:delText>Chair</w:delText>
        </w:r>
      </w:del>
    </w:p>
    <w:p w:rsidR="00223251" w:rsidRPr="00506DE1" w:rsidDel="000E232D" w:rsidRDefault="006C30DB">
      <w:pPr>
        <w:pStyle w:val="ListParagraph"/>
        <w:numPr>
          <w:ilvl w:val="2"/>
          <w:numId w:val="30"/>
        </w:numPr>
        <w:rPr>
          <w:del w:id="609" w:author="Belan, Kristen" w:date="2016-11-04T14:30:00Z"/>
          <w:rFonts w:asciiTheme="minorHAnsi" w:hAnsiTheme="minorHAnsi" w:cstheme="minorHAnsi"/>
          <w:rPrChange w:id="610" w:author="Kristen Belan" w:date="2017-11-05T16:29:00Z">
            <w:rPr>
              <w:del w:id="611" w:author="Belan, Kristen" w:date="2016-11-04T14:30:00Z"/>
              <w:i/>
            </w:rPr>
          </w:rPrChange>
        </w:rPr>
      </w:pPr>
      <w:del w:id="612" w:author="Belan, Kristen" w:date="2016-11-04T14:51:00Z">
        <w:r w:rsidRPr="00506DE1" w:rsidDel="00780106">
          <w:rPr>
            <w:rFonts w:asciiTheme="minorHAnsi" w:hAnsiTheme="minorHAnsi" w:cstheme="minorHAnsi"/>
            <w:rPrChange w:id="613" w:author="Kristen Belan" w:date="2017-11-05T16:29:00Z">
              <w:rPr>
                <w:b/>
              </w:rPr>
            </w:rPrChange>
          </w:rPr>
          <w:delText>Steve Wurster</w:delText>
        </w:r>
      </w:del>
      <w:del w:id="614" w:author="Belan, Kristen" w:date="2016-11-04T13:02:00Z">
        <w:r w:rsidR="000E5B91" w:rsidRPr="00506DE1" w:rsidDel="00407408">
          <w:rPr>
            <w:rFonts w:asciiTheme="minorHAnsi" w:hAnsiTheme="minorHAnsi" w:cstheme="minorHAnsi"/>
            <w:rPrChange w:id="615" w:author="Kristen Belan" w:date="2017-11-05T16:29:00Z">
              <w:rPr>
                <w:b/>
              </w:rPr>
            </w:rPrChange>
          </w:rPr>
          <w:delText xml:space="preserve"> </w:delText>
        </w:r>
        <w:r w:rsidR="000E5B91" w:rsidRPr="00506DE1" w:rsidDel="00407408">
          <w:rPr>
            <w:rFonts w:asciiTheme="minorHAnsi" w:hAnsiTheme="minorHAnsi" w:cstheme="minorHAnsi"/>
            <w:rPrChange w:id="616" w:author="Kristen Belan" w:date="2017-11-05T16:29:00Z">
              <w:rPr>
                <w:i/>
              </w:rPr>
            </w:rPrChange>
          </w:rPr>
          <w:delText>-</w:delText>
        </w:r>
      </w:del>
      <w:del w:id="617" w:author="Belan, Kristen" w:date="2016-11-04T13:01:00Z">
        <w:r w:rsidR="000E5B91" w:rsidRPr="00506DE1" w:rsidDel="00407408">
          <w:rPr>
            <w:rFonts w:asciiTheme="minorHAnsi" w:hAnsiTheme="minorHAnsi" w:cstheme="minorHAnsi"/>
            <w:rPrChange w:id="618" w:author="Kristen Belan" w:date="2017-11-05T16:29:00Z">
              <w:rPr>
                <w:i/>
              </w:rPr>
            </w:rPrChange>
          </w:rPr>
          <w:delText xml:space="preserve"> Elected</w:delText>
        </w:r>
      </w:del>
    </w:p>
    <w:p w:rsidR="00223251" w:rsidRPr="00506DE1" w:rsidDel="00780106" w:rsidRDefault="00223251">
      <w:pPr>
        <w:pStyle w:val="ListParagraph"/>
        <w:numPr>
          <w:ilvl w:val="2"/>
          <w:numId w:val="30"/>
        </w:numPr>
        <w:rPr>
          <w:del w:id="619" w:author="Belan, Kristen" w:date="2016-11-04T14:51:00Z"/>
          <w:rFonts w:asciiTheme="minorHAnsi" w:hAnsiTheme="minorHAnsi" w:cstheme="minorHAnsi"/>
          <w:rPrChange w:id="620" w:author="Kristen Belan" w:date="2017-11-05T16:29:00Z">
            <w:rPr>
              <w:del w:id="621" w:author="Belan, Kristen" w:date="2016-11-04T14:51:00Z"/>
              <w:b/>
            </w:rPr>
          </w:rPrChange>
        </w:rPr>
      </w:pPr>
      <w:del w:id="622" w:author="Belan, Kristen" w:date="2016-11-04T14:51:00Z">
        <w:r w:rsidRPr="00506DE1" w:rsidDel="00780106">
          <w:rPr>
            <w:rFonts w:asciiTheme="minorHAnsi" w:hAnsiTheme="minorHAnsi" w:cstheme="minorHAnsi"/>
            <w:rPrChange w:id="623" w:author="Kristen Belan" w:date="2017-11-05T16:29:00Z">
              <w:rPr>
                <w:b/>
              </w:rPr>
            </w:rPrChange>
          </w:rPr>
          <w:delText>Write-In</w:delText>
        </w:r>
      </w:del>
    </w:p>
    <w:p w:rsidR="00223251" w:rsidRPr="00506DE1" w:rsidDel="00780106" w:rsidRDefault="00223251" w:rsidP="00223251">
      <w:pPr>
        <w:pStyle w:val="ListParagraph"/>
        <w:numPr>
          <w:ilvl w:val="1"/>
          <w:numId w:val="30"/>
        </w:numPr>
        <w:rPr>
          <w:del w:id="624" w:author="Belan, Kristen" w:date="2016-11-04T14:51:00Z"/>
          <w:rFonts w:asciiTheme="minorHAnsi" w:hAnsiTheme="minorHAnsi" w:cstheme="minorHAnsi"/>
          <w:rPrChange w:id="625" w:author="Kristen Belan" w:date="2017-11-05T16:29:00Z">
            <w:rPr>
              <w:del w:id="626" w:author="Belan, Kristen" w:date="2016-11-04T14:51:00Z"/>
              <w:b/>
            </w:rPr>
          </w:rPrChange>
        </w:rPr>
      </w:pPr>
      <w:del w:id="627" w:author="Belan, Kristen" w:date="2016-11-04T14:51:00Z">
        <w:r w:rsidRPr="00506DE1" w:rsidDel="00780106">
          <w:rPr>
            <w:rFonts w:asciiTheme="minorHAnsi" w:hAnsiTheme="minorHAnsi" w:cstheme="minorHAnsi"/>
            <w:rPrChange w:id="628" w:author="Kristen Belan" w:date="2017-11-05T16:29:00Z">
              <w:rPr>
                <w:b/>
              </w:rPr>
            </w:rPrChange>
          </w:rPr>
          <w:delText>Vice-Chair</w:delText>
        </w:r>
      </w:del>
    </w:p>
    <w:p w:rsidR="00223251" w:rsidRPr="00506DE1" w:rsidDel="00780106" w:rsidRDefault="006C30DB" w:rsidP="00223251">
      <w:pPr>
        <w:pStyle w:val="ListParagraph"/>
        <w:numPr>
          <w:ilvl w:val="2"/>
          <w:numId w:val="30"/>
        </w:numPr>
        <w:rPr>
          <w:del w:id="629" w:author="Belan, Kristen" w:date="2016-11-04T14:51:00Z"/>
          <w:rFonts w:asciiTheme="minorHAnsi" w:hAnsiTheme="minorHAnsi" w:cstheme="minorHAnsi"/>
          <w:rPrChange w:id="630" w:author="Kristen Belan" w:date="2017-11-05T16:29:00Z">
            <w:rPr>
              <w:del w:id="631" w:author="Belan, Kristen" w:date="2016-11-04T14:51:00Z"/>
              <w:b/>
            </w:rPr>
          </w:rPrChange>
        </w:rPr>
      </w:pPr>
      <w:del w:id="632" w:author="Belan, Kristen" w:date="2016-11-04T14:51:00Z">
        <w:r w:rsidRPr="00506DE1" w:rsidDel="00780106">
          <w:rPr>
            <w:rFonts w:asciiTheme="minorHAnsi" w:hAnsiTheme="minorHAnsi" w:cstheme="minorHAnsi"/>
            <w:rPrChange w:id="633" w:author="Kristen Belan" w:date="2017-11-05T16:29:00Z">
              <w:rPr>
                <w:b/>
              </w:rPr>
            </w:rPrChange>
          </w:rPr>
          <w:delText>Laura Rozumalski</w:delText>
        </w:r>
      </w:del>
      <w:del w:id="634" w:author="Belan, Kristen" w:date="2016-11-04T13:02:00Z">
        <w:r w:rsidR="000E5B91" w:rsidRPr="00506DE1" w:rsidDel="00407408">
          <w:rPr>
            <w:rFonts w:asciiTheme="minorHAnsi" w:hAnsiTheme="minorHAnsi" w:cstheme="minorHAnsi"/>
            <w:i/>
            <w:rPrChange w:id="635" w:author="Kristen Belan" w:date="2017-11-05T16:29:00Z">
              <w:rPr>
                <w:i/>
              </w:rPr>
            </w:rPrChange>
          </w:rPr>
          <w:delText>-Elected</w:delText>
        </w:r>
      </w:del>
    </w:p>
    <w:p w:rsidR="00223251" w:rsidRPr="00506DE1" w:rsidDel="00780106" w:rsidRDefault="00223251" w:rsidP="00223251">
      <w:pPr>
        <w:pStyle w:val="ListParagraph"/>
        <w:numPr>
          <w:ilvl w:val="2"/>
          <w:numId w:val="30"/>
        </w:numPr>
        <w:rPr>
          <w:del w:id="636" w:author="Belan, Kristen" w:date="2016-11-04T14:51:00Z"/>
          <w:rFonts w:asciiTheme="minorHAnsi" w:hAnsiTheme="minorHAnsi" w:cstheme="minorHAnsi"/>
          <w:rPrChange w:id="637" w:author="Kristen Belan" w:date="2017-11-05T16:29:00Z">
            <w:rPr>
              <w:del w:id="638" w:author="Belan, Kristen" w:date="2016-11-04T14:51:00Z"/>
              <w:b/>
            </w:rPr>
          </w:rPrChange>
        </w:rPr>
      </w:pPr>
      <w:del w:id="639" w:author="Belan, Kristen" w:date="2016-11-04T14:51:00Z">
        <w:r w:rsidRPr="00506DE1" w:rsidDel="00780106">
          <w:rPr>
            <w:rFonts w:asciiTheme="minorHAnsi" w:hAnsiTheme="minorHAnsi" w:cstheme="minorHAnsi"/>
            <w:rPrChange w:id="640" w:author="Kristen Belan" w:date="2017-11-05T16:29:00Z">
              <w:rPr>
                <w:b/>
              </w:rPr>
            </w:rPrChange>
          </w:rPr>
          <w:delText>Write-In</w:delText>
        </w:r>
      </w:del>
    </w:p>
    <w:p w:rsidR="00223251" w:rsidRPr="00506DE1" w:rsidDel="00780106" w:rsidRDefault="00223251" w:rsidP="00223251">
      <w:pPr>
        <w:pStyle w:val="ListParagraph"/>
        <w:numPr>
          <w:ilvl w:val="1"/>
          <w:numId w:val="30"/>
        </w:numPr>
        <w:rPr>
          <w:del w:id="641" w:author="Belan, Kristen" w:date="2016-11-04T14:51:00Z"/>
          <w:rFonts w:asciiTheme="minorHAnsi" w:hAnsiTheme="minorHAnsi" w:cstheme="minorHAnsi"/>
          <w:rPrChange w:id="642" w:author="Kristen Belan" w:date="2017-11-05T16:29:00Z">
            <w:rPr>
              <w:del w:id="643" w:author="Belan, Kristen" w:date="2016-11-04T14:51:00Z"/>
              <w:b/>
            </w:rPr>
          </w:rPrChange>
        </w:rPr>
      </w:pPr>
      <w:del w:id="644" w:author="Belan, Kristen" w:date="2016-11-04T14:51:00Z">
        <w:r w:rsidRPr="00506DE1" w:rsidDel="00780106">
          <w:rPr>
            <w:rFonts w:asciiTheme="minorHAnsi" w:hAnsiTheme="minorHAnsi" w:cstheme="minorHAnsi"/>
            <w:rPrChange w:id="645" w:author="Kristen Belan" w:date="2017-11-05T16:29:00Z">
              <w:rPr>
                <w:b/>
              </w:rPr>
            </w:rPrChange>
          </w:rPr>
          <w:delText>Secretary</w:delText>
        </w:r>
      </w:del>
    </w:p>
    <w:p w:rsidR="00223251" w:rsidRPr="00506DE1" w:rsidDel="00780106" w:rsidRDefault="00055A9E" w:rsidP="00223251">
      <w:pPr>
        <w:pStyle w:val="ListParagraph"/>
        <w:numPr>
          <w:ilvl w:val="2"/>
          <w:numId w:val="30"/>
        </w:numPr>
        <w:rPr>
          <w:del w:id="646" w:author="Belan, Kristen" w:date="2016-11-04T14:51:00Z"/>
          <w:rFonts w:asciiTheme="minorHAnsi" w:hAnsiTheme="minorHAnsi" w:cstheme="minorHAnsi"/>
          <w:rPrChange w:id="647" w:author="Kristen Belan" w:date="2017-11-05T16:29:00Z">
            <w:rPr>
              <w:del w:id="648" w:author="Belan, Kristen" w:date="2016-11-04T14:51:00Z"/>
              <w:b/>
            </w:rPr>
          </w:rPrChange>
        </w:rPr>
      </w:pPr>
      <w:del w:id="649" w:author="Belan, Kristen" w:date="2016-11-04T14:51:00Z">
        <w:r w:rsidRPr="00506DE1" w:rsidDel="00780106">
          <w:rPr>
            <w:rFonts w:asciiTheme="minorHAnsi" w:hAnsiTheme="minorHAnsi" w:cstheme="minorHAnsi"/>
            <w:rPrChange w:id="650" w:author="Kristen Belan" w:date="2017-11-05T16:29:00Z">
              <w:rPr>
                <w:b/>
              </w:rPr>
            </w:rPrChange>
          </w:rPr>
          <w:delText>Kristen</w:delText>
        </w:r>
        <w:r w:rsidR="00E075BC" w:rsidRPr="00506DE1" w:rsidDel="00780106">
          <w:rPr>
            <w:rFonts w:asciiTheme="minorHAnsi" w:hAnsiTheme="minorHAnsi" w:cstheme="minorHAnsi"/>
            <w:rPrChange w:id="651" w:author="Kristen Belan" w:date="2017-11-05T16:29:00Z">
              <w:rPr>
                <w:b/>
              </w:rPr>
            </w:rPrChange>
          </w:rPr>
          <w:delText xml:space="preserve"> Belan</w:delText>
        </w:r>
      </w:del>
      <w:del w:id="652" w:author="Belan, Kristen" w:date="2016-11-04T13:02:00Z">
        <w:r w:rsidR="000E5B91" w:rsidRPr="00506DE1" w:rsidDel="00407408">
          <w:rPr>
            <w:rFonts w:asciiTheme="minorHAnsi" w:hAnsiTheme="minorHAnsi" w:cstheme="minorHAnsi"/>
            <w:rPrChange w:id="653" w:author="Kristen Belan" w:date="2017-11-05T16:29:00Z">
              <w:rPr>
                <w:b/>
              </w:rPr>
            </w:rPrChange>
          </w:rPr>
          <w:delText>-</w:delText>
        </w:r>
        <w:r w:rsidR="000E5B91" w:rsidRPr="00506DE1" w:rsidDel="00407408">
          <w:rPr>
            <w:rFonts w:asciiTheme="minorHAnsi" w:hAnsiTheme="minorHAnsi" w:cstheme="minorHAnsi"/>
            <w:i/>
            <w:rPrChange w:id="654" w:author="Kristen Belan" w:date="2017-11-05T16:29:00Z">
              <w:rPr>
                <w:i/>
              </w:rPr>
            </w:rPrChange>
          </w:rPr>
          <w:delText>Elected</w:delText>
        </w:r>
      </w:del>
    </w:p>
    <w:p w:rsidR="00223251" w:rsidRPr="00506DE1" w:rsidDel="00780106" w:rsidRDefault="00223251" w:rsidP="00543654">
      <w:pPr>
        <w:ind w:left="1080"/>
        <w:rPr>
          <w:del w:id="655" w:author="Belan, Kristen" w:date="2016-11-04T14:50:00Z"/>
          <w:rFonts w:asciiTheme="minorHAnsi" w:hAnsiTheme="minorHAnsi" w:cstheme="minorHAnsi"/>
          <w:b/>
          <w:rPrChange w:id="656" w:author="Kristen Belan" w:date="2017-11-05T16:29:00Z">
            <w:rPr>
              <w:del w:id="657" w:author="Belan, Kristen" w:date="2016-11-04T14:50:00Z"/>
              <w:b/>
            </w:rPr>
          </w:rPrChange>
        </w:rPr>
      </w:pPr>
      <w:del w:id="658" w:author="Belan, Kristen" w:date="2016-11-04T14:51:00Z">
        <w:r w:rsidRPr="00506DE1" w:rsidDel="00780106">
          <w:rPr>
            <w:rFonts w:asciiTheme="minorHAnsi" w:hAnsiTheme="minorHAnsi" w:cstheme="minorHAnsi"/>
            <w:rPrChange w:id="659" w:author="Kristen Belan" w:date="2017-11-05T16:29:00Z">
              <w:rPr>
                <w:b/>
              </w:rPr>
            </w:rPrChange>
          </w:rPr>
          <w:delText>Write-In</w:delText>
        </w:r>
      </w:del>
      <w:ins w:id="660" w:author="Belan, Kristen" w:date="2016-11-04T14:30:00Z">
        <w:del w:id="661" w:author="Kristen Belan" w:date="2017-11-05T16:51:00Z">
          <w:r w:rsidR="000E232D" w:rsidRPr="00506DE1" w:rsidDel="00776EE1">
            <w:rPr>
              <w:rFonts w:asciiTheme="minorHAnsi" w:hAnsiTheme="minorHAnsi" w:cstheme="minorHAnsi"/>
              <w:rPrChange w:id="662" w:author="Kristen Belan" w:date="2017-11-05T16:29:00Z">
                <w:rPr/>
              </w:rPrChange>
            </w:rPr>
            <w:tab/>
          </w:r>
        </w:del>
      </w:ins>
    </w:p>
    <w:p w:rsidR="00D02BAB" w:rsidRDefault="00543654" w:rsidP="00543654">
      <w:pPr>
        <w:pStyle w:val="ListParagraph"/>
        <w:numPr>
          <w:ilvl w:val="0"/>
          <w:numId w:val="30"/>
        </w:numPr>
        <w:rPr>
          <w:rFonts w:asciiTheme="minorHAnsi" w:hAnsiTheme="minorHAnsi" w:cstheme="minorHAnsi"/>
          <w:b/>
        </w:rPr>
      </w:pPr>
      <w:r>
        <w:rPr>
          <w:rFonts w:asciiTheme="minorHAnsi" w:hAnsiTheme="minorHAnsi" w:cstheme="minorHAnsi"/>
          <w:b/>
        </w:rPr>
        <w:t>Other Business</w:t>
      </w:r>
    </w:p>
    <w:p w:rsidR="003908DA" w:rsidRPr="003908DA" w:rsidRDefault="003908DA" w:rsidP="003908DA">
      <w:pPr>
        <w:ind w:left="990"/>
        <w:rPr>
          <w:rFonts w:asciiTheme="minorHAnsi" w:hAnsiTheme="minorHAnsi" w:cstheme="minorHAnsi"/>
          <w:i/>
        </w:rPr>
      </w:pPr>
      <w:r>
        <w:rPr>
          <w:rFonts w:asciiTheme="minorHAnsi" w:hAnsiTheme="minorHAnsi" w:cstheme="minorHAnsi"/>
          <w:i/>
        </w:rPr>
        <w:t>Questions?  Comments?  None.</w:t>
      </w:r>
    </w:p>
    <w:p w:rsidR="00543654" w:rsidRDefault="00543654" w:rsidP="00543654">
      <w:pPr>
        <w:pStyle w:val="ListParagraph"/>
        <w:ind w:left="990"/>
        <w:rPr>
          <w:rFonts w:asciiTheme="minorHAnsi" w:hAnsiTheme="minorHAnsi" w:cstheme="minorHAnsi"/>
          <w:b/>
        </w:rPr>
      </w:pPr>
    </w:p>
    <w:p w:rsidR="00543654" w:rsidRPr="00506DE1" w:rsidDel="00D02BAB" w:rsidRDefault="00543654">
      <w:pPr>
        <w:pStyle w:val="ListParagraph"/>
        <w:numPr>
          <w:ilvl w:val="0"/>
          <w:numId w:val="30"/>
        </w:numPr>
        <w:rPr>
          <w:ins w:id="663" w:author="Belan, Kristen" w:date="2017-10-19T16:06:00Z"/>
          <w:del w:id="664" w:author="Kristen Belan" w:date="2017-11-04T16:25:00Z"/>
          <w:rFonts w:asciiTheme="minorHAnsi" w:hAnsiTheme="minorHAnsi" w:cstheme="minorHAnsi"/>
          <w:b/>
          <w:rPrChange w:id="665" w:author="Kristen Belan" w:date="2017-11-05T16:29:00Z">
            <w:rPr>
              <w:ins w:id="666" w:author="Belan, Kristen" w:date="2017-10-19T16:06:00Z"/>
              <w:del w:id="667" w:author="Kristen Belan" w:date="2017-11-04T16:25:00Z"/>
              <w:b/>
            </w:rPr>
          </w:rPrChange>
        </w:rPr>
      </w:pPr>
    </w:p>
    <w:p w:rsidR="00223251" w:rsidRPr="00506DE1" w:rsidRDefault="006C0821" w:rsidP="00543654">
      <w:pPr>
        <w:pStyle w:val="ListParagraph"/>
        <w:numPr>
          <w:ilvl w:val="0"/>
          <w:numId w:val="30"/>
        </w:numPr>
        <w:rPr>
          <w:rFonts w:asciiTheme="minorHAnsi" w:hAnsiTheme="minorHAnsi" w:cstheme="minorHAnsi"/>
          <w:b/>
          <w:rPrChange w:id="668" w:author="Kristen Belan" w:date="2017-11-05T16:29:00Z">
            <w:rPr>
              <w:b/>
            </w:rPr>
          </w:rPrChange>
        </w:rPr>
      </w:pPr>
      <w:ins w:id="669" w:author="Belan, Kristen" w:date="2017-10-19T16:06:00Z">
        <w:r w:rsidRPr="00506DE1">
          <w:rPr>
            <w:rFonts w:asciiTheme="minorHAnsi" w:hAnsiTheme="minorHAnsi" w:cstheme="minorHAnsi"/>
            <w:b/>
            <w:rPrChange w:id="670" w:author="Kristen Belan" w:date="2017-11-05T16:29:00Z">
              <w:rPr>
                <w:b/>
              </w:rPr>
            </w:rPrChange>
          </w:rPr>
          <w:t xml:space="preserve">Next </w:t>
        </w:r>
      </w:ins>
      <w:ins w:id="671" w:author="Belan, Kristen" w:date="2017-10-19T16:07:00Z">
        <w:r w:rsidR="00BB2682" w:rsidRPr="00506DE1">
          <w:rPr>
            <w:rFonts w:asciiTheme="minorHAnsi" w:hAnsiTheme="minorHAnsi" w:cstheme="minorHAnsi"/>
            <w:b/>
            <w:rPrChange w:id="672" w:author="Kristen Belan" w:date="2017-11-05T16:29:00Z">
              <w:rPr>
                <w:b/>
              </w:rPr>
            </w:rPrChange>
          </w:rPr>
          <w:t xml:space="preserve">Business </w:t>
        </w:r>
      </w:ins>
      <w:ins w:id="673" w:author="Belan, Kristen" w:date="2017-10-19T16:06:00Z">
        <w:r w:rsidRPr="00506DE1">
          <w:rPr>
            <w:rFonts w:asciiTheme="minorHAnsi" w:hAnsiTheme="minorHAnsi" w:cstheme="minorHAnsi"/>
            <w:b/>
            <w:rPrChange w:id="674" w:author="Kristen Belan" w:date="2017-11-05T16:29:00Z">
              <w:rPr>
                <w:b/>
              </w:rPr>
            </w:rPrChange>
          </w:rPr>
          <w:t xml:space="preserve">Meeting </w:t>
        </w:r>
      </w:ins>
      <w:ins w:id="675" w:author="Belan, Kristen" w:date="2017-10-24T09:57:00Z">
        <w:r w:rsidR="00045580" w:rsidRPr="00506DE1">
          <w:rPr>
            <w:rFonts w:asciiTheme="minorHAnsi" w:hAnsiTheme="minorHAnsi" w:cstheme="minorHAnsi"/>
            <w:b/>
            <w:rPrChange w:id="676" w:author="Kristen Belan" w:date="2017-11-05T16:29:00Z">
              <w:rPr>
                <w:b/>
              </w:rPr>
            </w:rPrChange>
          </w:rPr>
          <w:t>–</w:t>
        </w:r>
      </w:ins>
      <w:ins w:id="677" w:author="Belan, Kristen" w:date="2017-10-19T16:06:00Z">
        <w:r w:rsidRPr="00506DE1">
          <w:rPr>
            <w:rFonts w:asciiTheme="minorHAnsi" w:hAnsiTheme="minorHAnsi" w:cstheme="minorHAnsi"/>
            <w:b/>
            <w:rPrChange w:id="678" w:author="Kristen Belan" w:date="2017-11-05T16:29:00Z">
              <w:rPr>
                <w:b/>
              </w:rPr>
            </w:rPrChange>
          </w:rPr>
          <w:t xml:space="preserve"> </w:t>
        </w:r>
      </w:ins>
      <w:r w:rsidR="00543654">
        <w:rPr>
          <w:rFonts w:asciiTheme="minorHAnsi" w:hAnsiTheme="minorHAnsi" w:cstheme="minorHAnsi"/>
          <w:b/>
        </w:rPr>
        <w:t>October 24</w:t>
      </w:r>
      <w:ins w:id="679" w:author="Belan, Kristen" w:date="2017-10-24T09:57:00Z">
        <w:r w:rsidR="00045580" w:rsidRPr="00506DE1">
          <w:rPr>
            <w:rFonts w:asciiTheme="minorHAnsi" w:hAnsiTheme="minorHAnsi" w:cstheme="minorHAnsi"/>
            <w:b/>
            <w:rPrChange w:id="680" w:author="Kristen Belan" w:date="2017-11-05T16:29:00Z">
              <w:rPr>
                <w:b/>
              </w:rPr>
            </w:rPrChange>
          </w:rPr>
          <w:t>, 201</w:t>
        </w:r>
      </w:ins>
      <w:r w:rsidR="00543654">
        <w:rPr>
          <w:rFonts w:asciiTheme="minorHAnsi" w:hAnsiTheme="minorHAnsi" w:cstheme="minorHAnsi"/>
          <w:b/>
        </w:rPr>
        <w:t>9</w:t>
      </w:r>
      <w:r w:rsidR="003908DA">
        <w:rPr>
          <w:rFonts w:asciiTheme="minorHAnsi" w:hAnsiTheme="minorHAnsi" w:cstheme="minorHAnsi"/>
          <w:b/>
        </w:rPr>
        <w:t>.</w:t>
      </w:r>
      <w:del w:id="681" w:author="Belan, Kristen" w:date="2016-11-04T13:02:00Z">
        <w:r w:rsidR="00223251" w:rsidRPr="00506DE1" w:rsidDel="00407408">
          <w:rPr>
            <w:rFonts w:asciiTheme="minorHAnsi" w:hAnsiTheme="minorHAnsi" w:cstheme="minorHAnsi"/>
            <w:b/>
            <w:rPrChange w:id="682" w:author="Kristen Belan" w:date="2017-11-05T16:29:00Z">
              <w:rPr>
                <w:b/>
              </w:rPr>
            </w:rPrChange>
          </w:rPr>
          <w:delText>s</w:delText>
        </w:r>
        <w:r w:rsidR="000E5B91" w:rsidRPr="00506DE1" w:rsidDel="00407408">
          <w:rPr>
            <w:rFonts w:asciiTheme="minorHAnsi" w:hAnsiTheme="minorHAnsi" w:cstheme="minorHAnsi"/>
            <w:b/>
            <w:rPrChange w:id="683" w:author="Kristen Belan" w:date="2017-11-05T16:29:00Z">
              <w:rPr>
                <w:b/>
              </w:rPr>
            </w:rPrChange>
          </w:rPr>
          <w:delText>-</w:delText>
        </w:r>
        <w:r w:rsidR="000E5B91" w:rsidRPr="00506DE1" w:rsidDel="00407408">
          <w:rPr>
            <w:rFonts w:asciiTheme="minorHAnsi" w:hAnsiTheme="minorHAnsi" w:cstheme="minorHAnsi"/>
            <w:i/>
            <w:rPrChange w:id="684" w:author="Kristen Belan" w:date="2017-11-05T16:29:00Z">
              <w:rPr>
                <w:i/>
              </w:rPr>
            </w:rPrChange>
          </w:rPr>
          <w:delText xml:space="preserve">Cindi pointed out to </w:delText>
        </w:r>
        <w:r w:rsidR="00E13E35" w:rsidRPr="00506DE1" w:rsidDel="00407408">
          <w:rPr>
            <w:rFonts w:asciiTheme="minorHAnsi" w:hAnsiTheme="minorHAnsi" w:cstheme="minorHAnsi"/>
            <w:i/>
            <w:rPrChange w:id="685" w:author="Kristen Belan" w:date="2017-11-05T16:29:00Z">
              <w:rPr>
                <w:i/>
              </w:rPr>
            </w:rPrChange>
          </w:rPr>
          <w:delText xml:space="preserve">say </w:delText>
        </w:r>
        <w:r w:rsidR="000E5B91" w:rsidRPr="00506DE1" w:rsidDel="00407408">
          <w:rPr>
            <w:rFonts w:asciiTheme="minorHAnsi" w:hAnsiTheme="minorHAnsi" w:cstheme="minorHAnsi"/>
            <w:i/>
            <w:rPrChange w:id="686" w:author="Kristen Belan" w:date="2017-11-05T16:29:00Z">
              <w:rPr>
                <w:i/>
              </w:rPr>
            </w:rPrChange>
          </w:rPr>
          <w:delText>Thank you the sponsors and exhibitors.  Make sure to check out the floodplain model.</w:delText>
        </w:r>
      </w:del>
    </w:p>
    <w:p w:rsidR="000E5B91" w:rsidRPr="00506DE1" w:rsidDel="00407408" w:rsidRDefault="000E5B91" w:rsidP="00223251">
      <w:pPr>
        <w:pStyle w:val="ListParagraph"/>
        <w:numPr>
          <w:ilvl w:val="0"/>
          <w:numId w:val="30"/>
        </w:numPr>
        <w:rPr>
          <w:del w:id="687" w:author="Belan, Kristen" w:date="2016-11-04T13:02:00Z"/>
          <w:rFonts w:asciiTheme="minorHAnsi" w:hAnsiTheme="minorHAnsi" w:cstheme="minorHAnsi"/>
          <w:i/>
          <w:rPrChange w:id="688" w:author="Kristen Belan" w:date="2017-11-05T16:29:00Z">
            <w:rPr>
              <w:del w:id="689" w:author="Belan, Kristen" w:date="2016-11-04T13:02:00Z"/>
              <w:i/>
            </w:rPr>
          </w:rPrChange>
        </w:rPr>
      </w:pPr>
      <w:del w:id="690" w:author="Belan, Kristen" w:date="2016-11-04T13:02:00Z">
        <w:r w:rsidRPr="00506DE1" w:rsidDel="00407408">
          <w:rPr>
            <w:rFonts w:asciiTheme="minorHAnsi" w:hAnsiTheme="minorHAnsi" w:cstheme="minorHAnsi"/>
            <w:i/>
            <w:rPrChange w:id="691" w:author="Kristen Belan" w:date="2017-11-05T16:29:00Z">
              <w:rPr>
                <w:i/>
              </w:rPr>
            </w:rPrChange>
          </w:rPr>
          <w:delText>Motion to Adjorn. 8:25 am</w:delText>
        </w:r>
      </w:del>
    </w:p>
    <w:p w:rsidR="00756EAB" w:rsidRPr="00506DE1" w:rsidDel="00811455" w:rsidRDefault="00756EAB" w:rsidP="00A11F94">
      <w:pPr>
        <w:ind w:left="360"/>
        <w:rPr>
          <w:del w:id="692" w:author="Belan, Kristen" w:date="2016-11-04T14:04:00Z"/>
          <w:rFonts w:asciiTheme="minorHAnsi" w:hAnsiTheme="minorHAnsi" w:cstheme="minorHAnsi"/>
          <w:i/>
          <w:rPrChange w:id="693" w:author="Kristen Belan" w:date="2017-11-05T16:29:00Z">
            <w:rPr>
              <w:del w:id="694" w:author="Belan, Kristen" w:date="2016-11-04T14:04:00Z"/>
              <w:i/>
            </w:rPr>
          </w:rPrChange>
        </w:rPr>
      </w:pPr>
    </w:p>
    <w:p w:rsidR="00BA58E1" w:rsidRPr="00506DE1" w:rsidDel="00811455" w:rsidRDefault="00BA58E1" w:rsidP="000E5B91">
      <w:pPr>
        <w:ind w:left="1440"/>
        <w:jc w:val="right"/>
        <w:rPr>
          <w:del w:id="695" w:author="Belan, Kristen" w:date="2016-11-04T14:04:00Z"/>
          <w:rFonts w:asciiTheme="minorHAnsi" w:hAnsiTheme="minorHAnsi" w:cstheme="minorHAnsi"/>
          <w:sz w:val="16"/>
          <w:szCs w:val="16"/>
          <w:rPrChange w:id="696" w:author="Kristen Belan" w:date="2017-11-05T16:29:00Z">
            <w:rPr>
              <w:del w:id="697" w:author="Belan, Kristen" w:date="2016-11-04T14:04:00Z"/>
              <w:sz w:val="16"/>
              <w:szCs w:val="16"/>
            </w:rPr>
          </w:rPrChange>
        </w:rPr>
      </w:pPr>
    </w:p>
    <w:p w:rsidR="000E5B91" w:rsidRPr="00506DE1" w:rsidDel="00811455" w:rsidRDefault="000E5B91" w:rsidP="000E5B91">
      <w:pPr>
        <w:ind w:left="1440"/>
        <w:jc w:val="right"/>
        <w:rPr>
          <w:del w:id="698" w:author="Belan, Kristen" w:date="2016-11-04T14:04:00Z"/>
          <w:rFonts w:asciiTheme="minorHAnsi" w:hAnsiTheme="minorHAnsi" w:cstheme="minorHAnsi"/>
          <w:sz w:val="16"/>
          <w:szCs w:val="16"/>
          <w:rPrChange w:id="699" w:author="Kristen Belan" w:date="2017-11-05T16:29:00Z">
            <w:rPr>
              <w:del w:id="700" w:author="Belan, Kristen" w:date="2016-11-04T14:04:00Z"/>
              <w:sz w:val="16"/>
              <w:szCs w:val="16"/>
            </w:rPr>
          </w:rPrChange>
        </w:rPr>
      </w:pPr>
    </w:p>
    <w:p w:rsidR="000E5B91" w:rsidRPr="00506DE1" w:rsidRDefault="000E5B91">
      <w:pPr>
        <w:rPr>
          <w:rFonts w:asciiTheme="minorHAnsi" w:hAnsiTheme="minorHAnsi" w:cstheme="minorHAnsi"/>
          <w:sz w:val="16"/>
          <w:szCs w:val="16"/>
          <w:rPrChange w:id="701" w:author="Kristen Belan" w:date="2017-11-05T16:29:00Z">
            <w:rPr>
              <w:sz w:val="16"/>
              <w:szCs w:val="16"/>
            </w:rPr>
          </w:rPrChange>
        </w:rPr>
        <w:pPrChange w:id="702" w:author="Belan, Kristen" w:date="2016-11-04T14:04:00Z">
          <w:pPr>
            <w:ind w:left="1440"/>
            <w:jc w:val="right"/>
          </w:pPr>
        </w:pPrChange>
      </w:pPr>
    </w:p>
    <w:sectPr w:rsidR="000E5B91" w:rsidRPr="00506DE1" w:rsidSect="00904C7C">
      <w:headerReference w:type="even" r:id="rId9"/>
      <w:headerReference w:type="default" r:id="rId10"/>
      <w:footerReference w:type="even" r:id="rId11"/>
      <w:footerReference w:type="default" r:id="rId12"/>
      <w:headerReference w:type="first" r:id="rId13"/>
      <w:footerReference w:type="first" r:id="rId14"/>
      <w:pgSz w:w="12240" w:h="15840"/>
      <w:pgMar w:top="1080" w:right="1620" w:bottom="720" w:left="1800" w:header="720" w:footer="720" w:gutter="0"/>
      <w:cols w:space="720"/>
      <w:docGrid w:linePitch="360"/>
      <w:sectPrChange w:id="708" w:author="Belan, Kristen" w:date="2017-10-24T09:57:00Z">
        <w:sectPr w:rsidR="000E5B91" w:rsidRPr="00506DE1" w:rsidSect="00904C7C">
          <w:pgMar w:top="1440" w:right="1800" w:bottom="1440" w:left="180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396" w:rsidRDefault="00EA7396" w:rsidP="00B80384">
      <w:r>
        <w:separator/>
      </w:r>
    </w:p>
  </w:endnote>
  <w:endnote w:type="continuationSeparator" w:id="0">
    <w:p w:rsidR="00EA7396" w:rsidRDefault="00EA7396" w:rsidP="00B8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81" w:rsidRDefault="00C9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703" w:author="Kristen Belan" w:date="2017-11-05T16:48:00Z"/>
  <w:sdt>
    <w:sdtPr>
      <w:id w:val="-1790035482"/>
      <w:docPartObj>
        <w:docPartGallery w:val="Page Numbers (Bottom of Page)"/>
        <w:docPartUnique/>
      </w:docPartObj>
    </w:sdtPr>
    <w:sdtEndPr>
      <w:rPr>
        <w:noProof/>
      </w:rPr>
    </w:sdtEndPr>
    <w:sdtContent>
      <w:customXmlInsRangeEnd w:id="703"/>
      <w:p w:rsidR="001A2ADE" w:rsidRDefault="001A2ADE">
        <w:pPr>
          <w:pStyle w:val="Footer"/>
          <w:jc w:val="center"/>
          <w:rPr>
            <w:ins w:id="704" w:author="Kristen Belan" w:date="2017-11-05T16:48:00Z"/>
          </w:rPr>
        </w:pPr>
        <w:ins w:id="705" w:author="Kristen Belan" w:date="2017-11-05T16:48:00Z">
          <w:r>
            <w:fldChar w:fldCharType="begin"/>
          </w:r>
          <w:r>
            <w:instrText xml:space="preserve"> PAGE   \* MERGEFORMAT </w:instrText>
          </w:r>
          <w:r>
            <w:fldChar w:fldCharType="separate"/>
          </w:r>
        </w:ins>
        <w:r w:rsidR="00301C0C">
          <w:rPr>
            <w:noProof/>
          </w:rPr>
          <w:t>3</w:t>
        </w:r>
        <w:ins w:id="706" w:author="Kristen Belan" w:date="2017-11-05T16:48:00Z">
          <w:r>
            <w:rPr>
              <w:noProof/>
            </w:rPr>
            <w:fldChar w:fldCharType="end"/>
          </w:r>
        </w:ins>
      </w:p>
      <w:customXmlInsRangeStart w:id="707" w:author="Kristen Belan" w:date="2017-11-05T16:48:00Z"/>
    </w:sdtContent>
  </w:sdt>
  <w:customXmlInsRangeEnd w:id="707"/>
  <w:p w:rsidR="001A2ADE" w:rsidRDefault="001A2A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81" w:rsidRDefault="00C9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396" w:rsidRDefault="00EA7396" w:rsidP="00B80384">
      <w:r>
        <w:separator/>
      </w:r>
    </w:p>
  </w:footnote>
  <w:footnote w:type="continuationSeparator" w:id="0">
    <w:p w:rsidR="00EA7396" w:rsidRDefault="00EA7396" w:rsidP="00B8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81" w:rsidRDefault="00C9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796818"/>
      <w:docPartObj>
        <w:docPartGallery w:val="Watermarks"/>
        <w:docPartUnique/>
      </w:docPartObj>
    </w:sdtPr>
    <w:sdtEndPr/>
    <w:sdtContent>
      <w:p w:rsidR="00C93A81" w:rsidRDefault="00D649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A81" w:rsidRDefault="00C93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32"/>
      </v:shape>
    </w:pict>
  </w:numPicBullet>
  <w:abstractNum w:abstractNumId="0" w15:restartNumberingAfterBreak="0">
    <w:nsid w:val="02DE3FD2"/>
    <w:multiLevelType w:val="hybridMultilevel"/>
    <w:tmpl w:val="F19C95A6"/>
    <w:lvl w:ilvl="0" w:tplc="08A854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C35342"/>
    <w:multiLevelType w:val="multilevel"/>
    <w:tmpl w:val="AF5A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A3B1D"/>
    <w:multiLevelType w:val="hybridMultilevel"/>
    <w:tmpl w:val="3418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E113B0"/>
    <w:multiLevelType w:val="hybridMultilevel"/>
    <w:tmpl w:val="FB9AE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B1376A"/>
    <w:multiLevelType w:val="hybridMultilevel"/>
    <w:tmpl w:val="34E47B38"/>
    <w:lvl w:ilvl="0" w:tplc="9C54E7B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A96A82"/>
    <w:multiLevelType w:val="hybridMultilevel"/>
    <w:tmpl w:val="C38E9468"/>
    <w:lvl w:ilvl="0" w:tplc="43FA4F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025D8"/>
    <w:multiLevelType w:val="hybridMultilevel"/>
    <w:tmpl w:val="8DE626E4"/>
    <w:lvl w:ilvl="0" w:tplc="60B8D84C">
      <w:start w:val="1"/>
      <w:numFmt w:val="upperRoman"/>
      <w:lvlText w:val="%1."/>
      <w:lvlJc w:val="left"/>
      <w:pPr>
        <w:ind w:left="990" w:hanging="720"/>
      </w:pPr>
      <w:rPr>
        <w:rFonts w:hint="default"/>
        <w:b/>
        <w:i w:val="0"/>
      </w:rPr>
    </w:lvl>
    <w:lvl w:ilvl="1" w:tplc="740EE072">
      <w:start w:val="1"/>
      <w:numFmt w:val="upp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C2FEF"/>
    <w:multiLevelType w:val="hybridMultilevel"/>
    <w:tmpl w:val="F2EA94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C103557"/>
    <w:multiLevelType w:val="hybridMultilevel"/>
    <w:tmpl w:val="EDC2EFE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F5F92"/>
    <w:multiLevelType w:val="hybridMultilevel"/>
    <w:tmpl w:val="C93CB904"/>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7B6318"/>
    <w:multiLevelType w:val="multilevel"/>
    <w:tmpl w:val="D3E0B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A4427"/>
    <w:multiLevelType w:val="hybridMultilevel"/>
    <w:tmpl w:val="0BA63E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BA7B15"/>
    <w:multiLevelType w:val="multilevel"/>
    <w:tmpl w:val="49CC7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03814"/>
    <w:multiLevelType w:val="hybridMultilevel"/>
    <w:tmpl w:val="3D28B040"/>
    <w:lvl w:ilvl="0" w:tplc="465218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B5393"/>
    <w:multiLevelType w:val="hybridMultilevel"/>
    <w:tmpl w:val="12B88DE2"/>
    <w:lvl w:ilvl="0" w:tplc="60B8D84C">
      <w:start w:val="1"/>
      <w:numFmt w:val="upperRoman"/>
      <w:lvlText w:val="%1."/>
      <w:lvlJc w:val="left"/>
      <w:pPr>
        <w:ind w:left="990" w:hanging="720"/>
      </w:pPr>
      <w:rPr>
        <w:rFonts w:hint="default"/>
        <w:b/>
        <w:i w:val="0"/>
      </w:rPr>
    </w:lvl>
    <w:lvl w:ilvl="1" w:tplc="740EE072">
      <w:start w:val="1"/>
      <w:numFmt w:val="upp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17605"/>
    <w:multiLevelType w:val="hybridMultilevel"/>
    <w:tmpl w:val="0D54A0C2"/>
    <w:lvl w:ilvl="0" w:tplc="C158D06A">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8A73AF"/>
    <w:multiLevelType w:val="hybridMultilevel"/>
    <w:tmpl w:val="86A6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2E22509"/>
    <w:multiLevelType w:val="hybridMultilevel"/>
    <w:tmpl w:val="550C000C"/>
    <w:lvl w:ilvl="0" w:tplc="77741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E2C3B"/>
    <w:multiLevelType w:val="multilevel"/>
    <w:tmpl w:val="179AE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7106C9"/>
    <w:multiLevelType w:val="hybridMultilevel"/>
    <w:tmpl w:val="64B872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8D6767E"/>
    <w:multiLevelType w:val="hybridMultilevel"/>
    <w:tmpl w:val="A680148E"/>
    <w:lvl w:ilvl="0" w:tplc="CC4AC694">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814330"/>
    <w:multiLevelType w:val="multilevel"/>
    <w:tmpl w:val="3D28B040"/>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525C6B35"/>
    <w:multiLevelType w:val="hybridMultilevel"/>
    <w:tmpl w:val="18EECFD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3" w15:restartNumberingAfterBreak="0">
    <w:nsid w:val="57936CD1"/>
    <w:multiLevelType w:val="hybridMultilevel"/>
    <w:tmpl w:val="A6664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F580FC3"/>
    <w:multiLevelType w:val="hybridMultilevel"/>
    <w:tmpl w:val="9F60AF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D00704"/>
    <w:multiLevelType w:val="multilevel"/>
    <w:tmpl w:val="8F2E8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FA6401"/>
    <w:multiLevelType w:val="hybridMultilevel"/>
    <w:tmpl w:val="83D02D16"/>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C6D56F7"/>
    <w:multiLevelType w:val="hybridMultilevel"/>
    <w:tmpl w:val="C6B25614"/>
    <w:lvl w:ilvl="0" w:tplc="485A326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6F8B75F6"/>
    <w:multiLevelType w:val="multilevel"/>
    <w:tmpl w:val="76F07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F39AF"/>
    <w:multiLevelType w:val="hybridMultilevel"/>
    <w:tmpl w:val="0AD60614"/>
    <w:lvl w:ilvl="0" w:tplc="EE4EC7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047A1A"/>
    <w:multiLevelType w:val="hybridMultilevel"/>
    <w:tmpl w:val="A17458FE"/>
    <w:lvl w:ilvl="0" w:tplc="81C25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21"/>
  </w:num>
  <w:num w:numId="4">
    <w:abstractNumId w:val="30"/>
  </w:num>
  <w:num w:numId="5">
    <w:abstractNumId w:val="17"/>
  </w:num>
  <w:num w:numId="6">
    <w:abstractNumId w:val="15"/>
  </w:num>
  <w:num w:numId="7">
    <w:abstractNumId w:val="20"/>
  </w:num>
  <w:num w:numId="8">
    <w:abstractNumId w:val="29"/>
  </w:num>
  <w:num w:numId="9">
    <w:abstractNumId w:val="5"/>
  </w:num>
  <w:num w:numId="10">
    <w:abstractNumId w:val="0"/>
  </w:num>
  <w:num w:numId="11">
    <w:abstractNumId w:val="11"/>
  </w:num>
  <w:num w:numId="12">
    <w:abstractNumId w:val="24"/>
  </w:num>
  <w:num w:numId="13">
    <w:abstractNumId w:val="3"/>
  </w:num>
  <w:num w:numId="14">
    <w:abstractNumId w:val="22"/>
  </w:num>
  <w:num w:numId="15">
    <w:abstractNumId w:val="27"/>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7"/>
  </w:num>
  <w:num w:numId="20">
    <w:abstractNumId w:val="23"/>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28"/>
  </w:num>
  <w:num w:numId="25">
    <w:abstractNumId w:val="10"/>
  </w:num>
  <w:num w:numId="26">
    <w:abstractNumId w:val="18"/>
  </w:num>
  <w:num w:numId="27">
    <w:abstractNumId w:val="1"/>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en Belan">
    <w15:presenceInfo w15:providerId="Windows Live" w15:userId="21ffeb12d5262a2d"/>
  </w15:person>
  <w15:person w15:author="Belan, Kristen">
    <w15:presenceInfo w15:providerId="AD" w15:userId="S-1-5-21-343818398-1592454029-682003330-22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3FC"/>
    <w:rsid w:val="000001B7"/>
    <w:rsid w:val="000032EC"/>
    <w:rsid w:val="0002044B"/>
    <w:rsid w:val="00026442"/>
    <w:rsid w:val="00043AC0"/>
    <w:rsid w:val="000454BB"/>
    <w:rsid w:val="00045580"/>
    <w:rsid w:val="00045CA1"/>
    <w:rsid w:val="00047446"/>
    <w:rsid w:val="0004745E"/>
    <w:rsid w:val="0005214B"/>
    <w:rsid w:val="00055A9E"/>
    <w:rsid w:val="000652E8"/>
    <w:rsid w:val="00071064"/>
    <w:rsid w:val="00071200"/>
    <w:rsid w:val="0007205D"/>
    <w:rsid w:val="00080866"/>
    <w:rsid w:val="0008753D"/>
    <w:rsid w:val="0009521A"/>
    <w:rsid w:val="000B7686"/>
    <w:rsid w:val="000B79A8"/>
    <w:rsid w:val="000C5D53"/>
    <w:rsid w:val="000D18E2"/>
    <w:rsid w:val="000D3C22"/>
    <w:rsid w:val="000D42FD"/>
    <w:rsid w:val="000D520D"/>
    <w:rsid w:val="000E232D"/>
    <w:rsid w:val="000E5B91"/>
    <w:rsid w:val="000F0F3A"/>
    <w:rsid w:val="000F3108"/>
    <w:rsid w:val="0010276A"/>
    <w:rsid w:val="001063CA"/>
    <w:rsid w:val="00106DEC"/>
    <w:rsid w:val="001107D8"/>
    <w:rsid w:val="00112474"/>
    <w:rsid w:val="00116BCC"/>
    <w:rsid w:val="00116EA9"/>
    <w:rsid w:val="00131E3B"/>
    <w:rsid w:val="00136ED3"/>
    <w:rsid w:val="0014044B"/>
    <w:rsid w:val="00143CE9"/>
    <w:rsid w:val="00150156"/>
    <w:rsid w:val="001524B2"/>
    <w:rsid w:val="00163456"/>
    <w:rsid w:val="0016625A"/>
    <w:rsid w:val="00171067"/>
    <w:rsid w:val="00175F12"/>
    <w:rsid w:val="0018012A"/>
    <w:rsid w:val="0018491C"/>
    <w:rsid w:val="00191E69"/>
    <w:rsid w:val="0019262D"/>
    <w:rsid w:val="00194BA7"/>
    <w:rsid w:val="00196521"/>
    <w:rsid w:val="001A05F5"/>
    <w:rsid w:val="001A20D2"/>
    <w:rsid w:val="001A2ADE"/>
    <w:rsid w:val="001A3C5D"/>
    <w:rsid w:val="001A4064"/>
    <w:rsid w:val="001A49E3"/>
    <w:rsid w:val="001B36FF"/>
    <w:rsid w:val="001B4B3E"/>
    <w:rsid w:val="001B7DE1"/>
    <w:rsid w:val="001C186D"/>
    <w:rsid w:val="001C339D"/>
    <w:rsid w:val="001D44F7"/>
    <w:rsid w:val="001F2808"/>
    <w:rsid w:val="002003A1"/>
    <w:rsid w:val="002144BC"/>
    <w:rsid w:val="00223251"/>
    <w:rsid w:val="0023182D"/>
    <w:rsid w:val="00232EEB"/>
    <w:rsid w:val="00233A30"/>
    <w:rsid w:val="002349AF"/>
    <w:rsid w:val="00237B90"/>
    <w:rsid w:val="00240E2F"/>
    <w:rsid w:val="00240FC5"/>
    <w:rsid w:val="002426B8"/>
    <w:rsid w:val="00245B56"/>
    <w:rsid w:val="00267C56"/>
    <w:rsid w:val="00271937"/>
    <w:rsid w:val="002936D8"/>
    <w:rsid w:val="002B751F"/>
    <w:rsid w:val="002C1C87"/>
    <w:rsid w:val="002C756C"/>
    <w:rsid w:val="002D2CD9"/>
    <w:rsid w:val="002D69D9"/>
    <w:rsid w:val="002E1D3B"/>
    <w:rsid w:val="00301C0C"/>
    <w:rsid w:val="00301E4E"/>
    <w:rsid w:val="003060AE"/>
    <w:rsid w:val="003104E3"/>
    <w:rsid w:val="00314222"/>
    <w:rsid w:val="003169B6"/>
    <w:rsid w:val="00317639"/>
    <w:rsid w:val="0032482A"/>
    <w:rsid w:val="00325078"/>
    <w:rsid w:val="00331515"/>
    <w:rsid w:val="00336DEF"/>
    <w:rsid w:val="003466FC"/>
    <w:rsid w:val="0034733C"/>
    <w:rsid w:val="00347B70"/>
    <w:rsid w:val="003708AB"/>
    <w:rsid w:val="00371E02"/>
    <w:rsid w:val="00376FA7"/>
    <w:rsid w:val="00377C88"/>
    <w:rsid w:val="003802A3"/>
    <w:rsid w:val="003804F2"/>
    <w:rsid w:val="003908DA"/>
    <w:rsid w:val="003910DD"/>
    <w:rsid w:val="00391E94"/>
    <w:rsid w:val="003A186C"/>
    <w:rsid w:val="003A45D1"/>
    <w:rsid w:val="003A5079"/>
    <w:rsid w:val="003B223F"/>
    <w:rsid w:val="003C3AB3"/>
    <w:rsid w:val="003C5D78"/>
    <w:rsid w:val="003D699A"/>
    <w:rsid w:val="003D7403"/>
    <w:rsid w:val="003E38DD"/>
    <w:rsid w:val="003E5F6D"/>
    <w:rsid w:val="003F479B"/>
    <w:rsid w:val="003F7B20"/>
    <w:rsid w:val="004019BF"/>
    <w:rsid w:val="004022AB"/>
    <w:rsid w:val="00404521"/>
    <w:rsid w:val="00407408"/>
    <w:rsid w:val="00410C3D"/>
    <w:rsid w:val="004125CF"/>
    <w:rsid w:val="00413BE1"/>
    <w:rsid w:val="0041648B"/>
    <w:rsid w:val="0042773E"/>
    <w:rsid w:val="00433CEB"/>
    <w:rsid w:val="00444951"/>
    <w:rsid w:val="00444D62"/>
    <w:rsid w:val="00445394"/>
    <w:rsid w:val="004473E9"/>
    <w:rsid w:val="004478C9"/>
    <w:rsid w:val="004506CF"/>
    <w:rsid w:val="00452DD2"/>
    <w:rsid w:val="00483F49"/>
    <w:rsid w:val="00492469"/>
    <w:rsid w:val="004964E8"/>
    <w:rsid w:val="004A75BB"/>
    <w:rsid w:val="004B546B"/>
    <w:rsid w:val="004B6FFB"/>
    <w:rsid w:val="004B79E5"/>
    <w:rsid w:val="004C0298"/>
    <w:rsid w:val="004C1FD1"/>
    <w:rsid w:val="004C5C8B"/>
    <w:rsid w:val="004C6DF6"/>
    <w:rsid w:val="004D568B"/>
    <w:rsid w:val="004E099C"/>
    <w:rsid w:val="004E724D"/>
    <w:rsid w:val="004F0CB3"/>
    <w:rsid w:val="004F6771"/>
    <w:rsid w:val="00500126"/>
    <w:rsid w:val="0050272E"/>
    <w:rsid w:val="00504920"/>
    <w:rsid w:val="005056BA"/>
    <w:rsid w:val="00506DE1"/>
    <w:rsid w:val="00510E7E"/>
    <w:rsid w:val="005171EC"/>
    <w:rsid w:val="00522EFD"/>
    <w:rsid w:val="00530DC4"/>
    <w:rsid w:val="005430FB"/>
    <w:rsid w:val="00543654"/>
    <w:rsid w:val="005441D9"/>
    <w:rsid w:val="00545E53"/>
    <w:rsid w:val="0055104F"/>
    <w:rsid w:val="005533F8"/>
    <w:rsid w:val="00560BCC"/>
    <w:rsid w:val="00570B1F"/>
    <w:rsid w:val="00587262"/>
    <w:rsid w:val="0059015D"/>
    <w:rsid w:val="00594320"/>
    <w:rsid w:val="005949B5"/>
    <w:rsid w:val="00597123"/>
    <w:rsid w:val="00597E9E"/>
    <w:rsid w:val="005A371F"/>
    <w:rsid w:val="005A784B"/>
    <w:rsid w:val="005B1D3B"/>
    <w:rsid w:val="005B2C0D"/>
    <w:rsid w:val="005B2DBE"/>
    <w:rsid w:val="005B4873"/>
    <w:rsid w:val="005C6B45"/>
    <w:rsid w:val="005D49F4"/>
    <w:rsid w:val="005F0080"/>
    <w:rsid w:val="005F029E"/>
    <w:rsid w:val="005F039A"/>
    <w:rsid w:val="005F1DA6"/>
    <w:rsid w:val="00600A76"/>
    <w:rsid w:val="00617BE7"/>
    <w:rsid w:val="006225DF"/>
    <w:rsid w:val="0062749C"/>
    <w:rsid w:val="00632448"/>
    <w:rsid w:val="006329A2"/>
    <w:rsid w:val="006364ED"/>
    <w:rsid w:val="00647957"/>
    <w:rsid w:val="0065626F"/>
    <w:rsid w:val="00665B5D"/>
    <w:rsid w:val="0066789B"/>
    <w:rsid w:val="00670301"/>
    <w:rsid w:val="006706D2"/>
    <w:rsid w:val="006752C8"/>
    <w:rsid w:val="00680D43"/>
    <w:rsid w:val="00687EE1"/>
    <w:rsid w:val="006A15CE"/>
    <w:rsid w:val="006A5AB9"/>
    <w:rsid w:val="006A63B2"/>
    <w:rsid w:val="006B279D"/>
    <w:rsid w:val="006B5E0A"/>
    <w:rsid w:val="006B75C3"/>
    <w:rsid w:val="006C0821"/>
    <w:rsid w:val="006C30DB"/>
    <w:rsid w:val="006D7E98"/>
    <w:rsid w:val="006E58AA"/>
    <w:rsid w:val="006E64AD"/>
    <w:rsid w:val="0070010C"/>
    <w:rsid w:val="00700A15"/>
    <w:rsid w:val="0070348C"/>
    <w:rsid w:val="00705A47"/>
    <w:rsid w:val="00710054"/>
    <w:rsid w:val="00716AFD"/>
    <w:rsid w:val="007263FC"/>
    <w:rsid w:val="00734D57"/>
    <w:rsid w:val="00735E0D"/>
    <w:rsid w:val="00735E36"/>
    <w:rsid w:val="0073682B"/>
    <w:rsid w:val="00740268"/>
    <w:rsid w:val="00747246"/>
    <w:rsid w:val="00755F31"/>
    <w:rsid w:val="00756EAB"/>
    <w:rsid w:val="007718AC"/>
    <w:rsid w:val="00776EE1"/>
    <w:rsid w:val="007773E8"/>
    <w:rsid w:val="00780106"/>
    <w:rsid w:val="00781406"/>
    <w:rsid w:val="0078232E"/>
    <w:rsid w:val="007832F9"/>
    <w:rsid w:val="007879C7"/>
    <w:rsid w:val="00790E9F"/>
    <w:rsid w:val="0079671F"/>
    <w:rsid w:val="007A46BD"/>
    <w:rsid w:val="007B12EB"/>
    <w:rsid w:val="007B3B99"/>
    <w:rsid w:val="007C1685"/>
    <w:rsid w:val="007C69E8"/>
    <w:rsid w:val="007C7C6F"/>
    <w:rsid w:val="007D44B5"/>
    <w:rsid w:val="007E2CCA"/>
    <w:rsid w:val="007F3916"/>
    <w:rsid w:val="007F568D"/>
    <w:rsid w:val="008034F4"/>
    <w:rsid w:val="00804BAC"/>
    <w:rsid w:val="00804F05"/>
    <w:rsid w:val="00811455"/>
    <w:rsid w:val="00821057"/>
    <w:rsid w:val="008220C3"/>
    <w:rsid w:val="0082289F"/>
    <w:rsid w:val="008309EA"/>
    <w:rsid w:val="00832D8B"/>
    <w:rsid w:val="0083529A"/>
    <w:rsid w:val="00835A0E"/>
    <w:rsid w:val="00836779"/>
    <w:rsid w:val="00847290"/>
    <w:rsid w:val="0085078D"/>
    <w:rsid w:val="00853AEB"/>
    <w:rsid w:val="008667CB"/>
    <w:rsid w:val="00871A04"/>
    <w:rsid w:val="0087293B"/>
    <w:rsid w:val="00884459"/>
    <w:rsid w:val="00892E28"/>
    <w:rsid w:val="0089664F"/>
    <w:rsid w:val="008A2D73"/>
    <w:rsid w:val="008B1779"/>
    <w:rsid w:val="008B6537"/>
    <w:rsid w:val="008B6DDF"/>
    <w:rsid w:val="008C2F0C"/>
    <w:rsid w:val="008C3915"/>
    <w:rsid w:val="008C5080"/>
    <w:rsid w:val="008C58E9"/>
    <w:rsid w:val="008D46C8"/>
    <w:rsid w:val="008E18FE"/>
    <w:rsid w:val="008F3CF8"/>
    <w:rsid w:val="0090446B"/>
    <w:rsid w:val="00904C7C"/>
    <w:rsid w:val="009061E4"/>
    <w:rsid w:val="0090755C"/>
    <w:rsid w:val="0091393F"/>
    <w:rsid w:val="00916A0F"/>
    <w:rsid w:val="00920138"/>
    <w:rsid w:val="00932539"/>
    <w:rsid w:val="00932832"/>
    <w:rsid w:val="00936759"/>
    <w:rsid w:val="0094574E"/>
    <w:rsid w:val="00947637"/>
    <w:rsid w:val="00953FA1"/>
    <w:rsid w:val="00954D4A"/>
    <w:rsid w:val="00992792"/>
    <w:rsid w:val="00997AD0"/>
    <w:rsid w:val="009A072E"/>
    <w:rsid w:val="009A0F3C"/>
    <w:rsid w:val="009A115E"/>
    <w:rsid w:val="009B57E7"/>
    <w:rsid w:val="009C0ED7"/>
    <w:rsid w:val="009C0F70"/>
    <w:rsid w:val="009C1BBC"/>
    <w:rsid w:val="009C2EBD"/>
    <w:rsid w:val="009C5406"/>
    <w:rsid w:val="009C719B"/>
    <w:rsid w:val="009C749A"/>
    <w:rsid w:val="009D27BE"/>
    <w:rsid w:val="009D63D5"/>
    <w:rsid w:val="009D6CF4"/>
    <w:rsid w:val="009E3122"/>
    <w:rsid w:val="009E36F4"/>
    <w:rsid w:val="009F6676"/>
    <w:rsid w:val="009F73C8"/>
    <w:rsid w:val="00A00588"/>
    <w:rsid w:val="00A00FCA"/>
    <w:rsid w:val="00A02517"/>
    <w:rsid w:val="00A102A4"/>
    <w:rsid w:val="00A10EB7"/>
    <w:rsid w:val="00A11996"/>
    <w:rsid w:val="00A11F94"/>
    <w:rsid w:val="00A174D3"/>
    <w:rsid w:val="00A27772"/>
    <w:rsid w:val="00A30AA7"/>
    <w:rsid w:val="00A30EE0"/>
    <w:rsid w:val="00A360CF"/>
    <w:rsid w:val="00A42679"/>
    <w:rsid w:val="00A52C19"/>
    <w:rsid w:val="00A61F90"/>
    <w:rsid w:val="00A6331D"/>
    <w:rsid w:val="00A64E88"/>
    <w:rsid w:val="00A72CD5"/>
    <w:rsid w:val="00A86592"/>
    <w:rsid w:val="00A93F8C"/>
    <w:rsid w:val="00AB0664"/>
    <w:rsid w:val="00AB5C52"/>
    <w:rsid w:val="00AC79FA"/>
    <w:rsid w:val="00AC7EDE"/>
    <w:rsid w:val="00AE214D"/>
    <w:rsid w:val="00AE2754"/>
    <w:rsid w:val="00AE3E83"/>
    <w:rsid w:val="00AE4ED8"/>
    <w:rsid w:val="00AE5E7D"/>
    <w:rsid w:val="00AE79C1"/>
    <w:rsid w:val="00B0010D"/>
    <w:rsid w:val="00B00CA2"/>
    <w:rsid w:val="00B01E80"/>
    <w:rsid w:val="00B11614"/>
    <w:rsid w:val="00B13137"/>
    <w:rsid w:val="00B159ED"/>
    <w:rsid w:val="00B15B4B"/>
    <w:rsid w:val="00B521A4"/>
    <w:rsid w:val="00B5769D"/>
    <w:rsid w:val="00B61829"/>
    <w:rsid w:val="00B6689F"/>
    <w:rsid w:val="00B76C4C"/>
    <w:rsid w:val="00B80384"/>
    <w:rsid w:val="00B84169"/>
    <w:rsid w:val="00B86955"/>
    <w:rsid w:val="00B916E5"/>
    <w:rsid w:val="00B918CB"/>
    <w:rsid w:val="00BA2FB5"/>
    <w:rsid w:val="00BA58E1"/>
    <w:rsid w:val="00BA7312"/>
    <w:rsid w:val="00BB069A"/>
    <w:rsid w:val="00BB1692"/>
    <w:rsid w:val="00BB2682"/>
    <w:rsid w:val="00BC1ADA"/>
    <w:rsid w:val="00BC2014"/>
    <w:rsid w:val="00BC2C85"/>
    <w:rsid w:val="00BF2C23"/>
    <w:rsid w:val="00C009FA"/>
    <w:rsid w:val="00C05E90"/>
    <w:rsid w:val="00C070E4"/>
    <w:rsid w:val="00C103F9"/>
    <w:rsid w:val="00C157AA"/>
    <w:rsid w:val="00C15DE7"/>
    <w:rsid w:val="00C24E19"/>
    <w:rsid w:val="00C25D09"/>
    <w:rsid w:val="00C3372F"/>
    <w:rsid w:val="00C33847"/>
    <w:rsid w:val="00C35E41"/>
    <w:rsid w:val="00C36082"/>
    <w:rsid w:val="00C36290"/>
    <w:rsid w:val="00C365C9"/>
    <w:rsid w:val="00C4512F"/>
    <w:rsid w:val="00C45B3C"/>
    <w:rsid w:val="00C518F9"/>
    <w:rsid w:val="00C51CA4"/>
    <w:rsid w:val="00C52F4E"/>
    <w:rsid w:val="00C57119"/>
    <w:rsid w:val="00C64F24"/>
    <w:rsid w:val="00C67421"/>
    <w:rsid w:val="00C75C92"/>
    <w:rsid w:val="00C812E6"/>
    <w:rsid w:val="00C91EDF"/>
    <w:rsid w:val="00C93A81"/>
    <w:rsid w:val="00C949DB"/>
    <w:rsid w:val="00CA0CC2"/>
    <w:rsid w:val="00CA2946"/>
    <w:rsid w:val="00CA39CF"/>
    <w:rsid w:val="00CA44E3"/>
    <w:rsid w:val="00CA643A"/>
    <w:rsid w:val="00CB71CF"/>
    <w:rsid w:val="00CB79A8"/>
    <w:rsid w:val="00CC183C"/>
    <w:rsid w:val="00CD3F4B"/>
    <w:rsid w:val="00CD6FD4"/>
    <w:rsid w:val="00CE1A7C"/>
    <w:rsid w:val="00CE354A"/>
    <w:rsid w:val="00CE4F6C"/>
    <w:rsid w:val="00CE7E96"/>
    <w:rsid w:val="00D01258"/>
    <w:rsid w:val="00D01407"/>
    <w:rsid w:val="00D02BAB"/>
    <w:rsid w:val="00D11018"/>
    <w:rsid w:val="00D173FB"/>
    <w:rsid w:val="00D206DF"/>
    <w:rsid w:val="00D21614"/>
    <w:rsid w:val="00D4022C"/>
    <w:rsid w:val="00D412E9"/>
    <w:rsid w:val="00D42580"/>
    <w:rsid w:val="00D514B3"/>
    <w:rsid w:val="00D606F2"/>
    <w:rsid w:val="00D6491A"/>
    <w:rsid w:val="00D65203"/>
    <w:rsid w:val="00D73DBD"/>
    <w:rsid w:val="00D74C18"/>
    <w:rsid w:val="00D8096C"/>
    <w:rsid w:val="00D87733"/>
    <w:rsid w:val="00D9443F"/>
    <w:rsid w:val="00D96BF2"/>
    <w:rsid w:val="00D9797D"/>
    <w:rsid w:val="00DA4A98"/>
    <w:rsid w:val="00DA5491"/>
    <w:rsid w:val="00DA7F4A"/>
    <w:rsid w:val="00DB220C"/>
    <w:rsid w:val="00DB417E"/>
    <w:rsid w:val="00DC2C34"/>
    <w:rsid w:val="00DC3D07"/>
    <w:rsid w:val="00DC3D93"/>
    <w:rsid w:val="00DD15AF"/>
    <w:rsid w:val="00DD287E"/>
    <w:rsid w:val="00DE187D"/>
    <w:rsid w:val="00DE6EBF"/>
    <w:rsid w:val="00DF603B"/>
    <w:rsid w:val="00DF7937"/>
    <w:rsid w:val="00E014EC"/>
    <w:rsid w:val="00E01511"/>
    <w:rsid w:val="00E03E78"/>
    <w:rsid w:val="00E06B93"/>
    <w:rsid w:val="00E075BC"/>
    <w:rsid w:val="00E13E35"/>
    <w:rsid w:val="00E2228B"/>
    <w:rsid w:val="00E23464"/>
    <w:rsid w:val="00E239A4"/>
    <w:rsid w:val="00E42493"/>
    <w:rsid w:val="00E520AC"/>
    <w:rsid w:val="00E53A96"/>
    <w:rsid w:val="00E55480"/>
    <w:rsid w:val="00E61DA1"/>
    <w:rsid w:val="00E6765C"/>
    <w:rsid w:val="00E730B1"/>
    <w:rsid w:val="00E92F42"/>
    <w:rsid w:val="00E93B02"/>
    <w:rsid w:val="00E943C0"/>
    <w:rsid w:val="00E97142"/>
    <w:rsid w:val="00EA62BE"/>
    <w:rsid w:val="00EA7396"/>
    <w:rsid w:val="00EC4D69"/>
    <w:rsid w:val="00EC552E"/>
    <w:rsid w:val="00EC5D77"/>
    <w:rsid w:val="00ED0A13"/>
    <w:rsid w:val="00ED0C39"/>
    <w:rsid w:val="00ED2649"/>
    <w:rsid w:val="00ED3773"/>
    <w:rsid w:val="00ED44A4"/>
    <w:rsid w:val="00ED45E4"/>
    <w:rsid w:val="00EE0846"/>
    <w:rsid w:val="00EE0978"/>
    <w:rsid w:val="00F03755"/>
    <w:rsid w:val="00F1060D"/>
    <w:rsid w:val="00F10E71"/>
    <w:rsid w:val="00F125FF"/>
    <w:rsid w:val="00F2003A"/>
    <w:rsid w:val="00F22CBF"/>
    <w:rsid w:val="00F245C9"/>
    <w:rsid w:val="00F3320C"/>
    <w:rsid w:val="00F376D5"/>
    <w:rsid w:val="00F41807"/>
    <w:rsid w:val="00F41AD3"/>
    <w:rsid w:val="00F41EEB"/>
    <w:rsid w:val="00F43F14"/>
    <w:rsid w:val="00F51308"/>
    <w:rsid w:val="00F53404"/>
    <w:rsid w:val="00F55FB3"/>
    <w:rsid w:val="00F60A00"/>
    <w:rsid w:val="00F61115"/>
    <w:rsid w:val="00F6237E"/>
    <w:rsid w:val="00F651E0"/>
    <w:rsid w:val="00F67FEC"/>
    <w:rsid w:val="00F712AF"/>
    <w:rsid w:val="00F75111"/>
    <w:rsid w:val="00F9267B"/>
    <w:rsid w:val="00FA0135"/>
    <w:rsid w:val="00FA11A4"/>
    <w:rsid w:val="00FA6CB9"/>
    <w:rsid w:val="00FA7C98"/>
    <w:rsid w:val="00FB3E17"/>
    <w:rsid w:val="00FB4783"/>
    <w:rsid w:val="00FC2278"/>
    <w:rsid w:val="00FC51D5"/>
    <w:rsid w:val="00FD4B8B"/>
    <w:rsid w:val="00FD5776"/>
    <w:rsid w:val="00FD7DF1"/>
    <w:rsid w:val="00FD7E42"/>
    <w:rsid w:val="00FE1E15"/>
    <w:rsid w:val="00FF1BEE"/>
    <w:rsid w:val="00FF4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80DE06"/>
  <w15:docId w15:val="{79B935D0-96E8-4403-8A37-A0B5C07B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1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05F5"/>
    <w:rPr>
      <w:color w:val="0000FF"/>
      <w:u w:val="single"/>
    </w:rPr>
  </w:style>
  <w:style w:type="paragraph" w:styleId="BalloonText">
    <w:name w:val="Balloon Text"/>
    <w:basedOn w:val="Normal"/>
    <w:semiHidden/>
    <w:rsid w:val="003802A3"/>
    <w:rPr>
      <w:rFonts w:ascii="Tahoma" w:hAnsi="Tahoma" w:cs="Tahoma"/>
      <w:sz w:val="16"/>
      <w:szCs w:val="16"/>
    </w:rPr>
  </w:style>
  <w:style w:type="paragraph" w:styleId="DocumentMap">
    <w:name w:val="Document Map"/>
    <w:basedOn w:val="Normal"/>
    <w:semiHidden/>
    <w:rsid w:val="00510E7E"/>
    <w:pPr>
      <w:shd w:val="clear" w:color="auto" w:fill="000080"/>
    </w:pPr>
    <w:rPr>
      <w:rFonts w:ascii="Tahoma" w:hAnsi="Tahoma" w:cs="Tahoma"/>
      <w:sz w:val="20"/>
      <w:szCs w:val="20"/>
    </w:rPr>
  </w:style>
  <w:style w:type="paragraph" w:styleId="ListParagraph">
    <w:name w:val="List Paragraph"/>
    <w:basedOn w:val="Normal"/>
    <w:uiPriority w:val="34"/>
    <w:qFormat/>
    <w:rsid w:val="003A45D1"/>
    <w:pPr>
      <w:ind w:left="720"/>
    </w:pPr>
  </w:style>
  <w:style w:type="paragraph" w:styleId="NormalWeb">
    <w:name w:val="Normal (Web)"/>
    <w:basedOn w:val="Normal"/>
    <w:uiPriority w:val="99"/>
    <w:unhideWhenUsed/>
    <w:rsid w:val="00A27772"/>
    <w:pPr>
      <w:spacing w:before="100" w:beforeAutospacing="1" w:after="100" w:afterAutospacing="1"/>
    </w:pPr>
  </w:style>
  <w:style w:type="paragraph" w:styleId="Header">
    <w:name w:val="header"/>
    <w:basedOn w:val="Normal"/>
    <w:link w:val="HeaderChar"/>
    <w:rsid w:val="00B80384"/>
    <w:pPr>
      <w:tabs>
        <w:tab w:val="center" w:pos="4680"/>
        <w:tab w:val="right" w:pos="9360"/>
      </w:tabs>
    </w:pPr>
  </w:style>
  <w:style w:type="character" w:customStyle="1" w:styleId="HeaderChar">
    <w:name w:val="Header Char"/>
    <w:basedOn w:val="DefaultParagraphFont"/>
    <w:link w:val="Header"/>
    <w:rsid w:val="00B80384"/>
    <w:rPr>
      <w:sz w:val="24"/>
      <w:szCs w:val="24"/>
    </w:rPr>
  </w:style>
  <w:style w:type="paragraph" w:styleId="Footer">
    <w:name w:val="footer"/>
    <w:basedOn w:val="Normal"/>
    <w:link w:val="FooterChar"/>
    <w:uiPriority w:val="99"/>
    <w:rsid w:val="00B80384"/>
    <w:pPr>
      <w:tabs>
        <w:tab w:val="center" w:pos="4680"/>
        <w:tab w:val="right" w:pos="9360"/>
      </w:tabs>
    </w:pPr>
  </w:style>
  <w:style w:type="character" w:customStyle="1" w:styleId="FooterChar">
    <w:name w:val="Footer Char"/>
    <w:basedOn w:val="DefaultParagraphFont"/>
    <w:link w:val="Footer"/>
    <w:uiPriority w:val="99"/>
    <w:rsid w:val="00B803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1881">
      <w:bodyDiv w:val="1"/>
      <w:marLeft w:val="0"/>
      <w:marRight w:val="0"/>
      <w:marTop w:val="0"/>
      <w:marBottom w:val="0"/>
      <w:divBdr>
        <w:top w:val="none" w:sz="0" w:space="0" w:color="auto"/>
        <w:left w:val="none" w:sz="0" w:space="0" w:color="auto"/>
        <w:bottom w:val="none" w:sz="0" w:space="0" w:color="auto"/>
        <w:right w:val="none" w:sz="0" w:space="0" w:color="auto"/>
      </w:divBdr>
    </w:div>
    <w:div w:id="295575796">
      <w:bodyDiv w:val="1"/>
      <w:marLeft w:val="0"/>
      <w:marRight w:val="0"/>
      <w:marTop w:val="0"/>
      <w:marBottom w:val="0"/>
      <w:divBdr>
        <w:top w:val="none" w:sz="0" w:space="0" w:color="auto"/>
        <w:left w:val="none" w:sz="0" w:space="0" w:color="auto"/>
        <w:bottom w:val="none" w:sz="0" w:space="0" w:color="auto"/>
        <w:right w:val="none" w:sz="0" w:space="0" w:color="auto"/>
      </w:divBdr>
    </w:div>
    <w:div w:id="299267773">
      <w:bodyDiv w:val="1"/>
      <w:marLeft w:val="0"/>
      <w:marRight w:val="0"/>
      <w:marTop w:val="0"/>
      <w:marBottom w:val="0"/>
      <w:divBdr>
        <w:top w:val="none" w:sz="0" w:space="0" w:color="auto"/>
        <w:left w:val="none" w:sz="0" w:space="0" w:color="auto"/>
        <w:bottom w:val="none" w:sz="0" w:space="0" w:color="auto"/>
        <w:right w:val="none" w:sz="0" w:space="0" w:color="auto"/>
      </w:divBdr>
    </w:div>
    <w:div w:id="480344096">
      <w:bodyDiv w:val="1"/>
      <w:marLeft w:val="0"/>
      <w:marRight w:val="0"/>
      <w:marTop w:val="0"/>
      <w:marBottom w:val="0"/>
      <w:divBdr>
        <w:top w:val="none" w:sz="0" w:space="0" w:color="auto"/>
        <w:left w:val="none" w:sz="0" w:space="0" w:color="auto"/>
        <w:bottom w:val="none" w:sz="0" w:space="0" w:color="auto"/>
        <w:right w:val="none" w:sz="0" w:space="0" w:color="auto"/>
      </w:divBdr>
    </w:div>
    <w:div w:id="618606785">
      <w:bodyDiv w:val="1"/>
      <w:marLeft w:val="0"/>
      <w:marRight w:val="0"/>
      <w:marTop w:val="0"/>
      <w:marBottom w:val="0"/>
      <w:divBdr>
        <w:top w:val="none" w:sz="0" w:space="0" w:color="auto"/>
        <w:left w:val="none" w:sz="0" w:space="0" w:color="auto"/>
        <w:bottom w:val="none" w:sz="0" w:space="0" w:color="auto"/>
        <w:right w:val="none" w:sz="0" w:space="0" w:color="auto"/>
      </w:divBdr>
    </w:div>
    <w:div w:id="689138440">
      <w:bodyDiv w:val="1"/>
      <w:marLeft w:val="0"/>
      <w:marRight w:val="0"/>
      <w:marTop w:val="0"/>
      <w:marBottom w:val="0"/>
      <w:divBdr>
        <w:top w:val="none" w:sz="0" w:space="0" w:color="auto"/>
        <w:left w:val="none" w:sz="0" w:space="0" w:color="auto"/>
        <w:bottom w:val="none" w:sz="0" w:space="0" w:color="auto"/>
        <w:right w:val="none" w:sz="0" w:space="0" w:color="auto"/>
      </w:divBdr>
    </w:div>
    <w:div w:id="960649155">
      <w:bodyDiv w:val="1"/>
      <w:marLeft w:val="0"/>
      <w:marRight w:val="0"/>
      <w:marTop w:val="0"/>
      <w:marBottom w:val="0"/>
      <w:divBdr>
        <w:top w:val="none" w:sz="0" w:space="0" w:color="auto"/>
        <w:left w:val="none" w:sz="0" w:space="0" w:color="auto"/>
        <w:bottom w:val="none" w:sz="0" w:space="0" w:color="auto"/>
        <w:right w:val="none" w:sz="0" w:space="0" w:color="auto"/>
      </w:divBdr>
    </w:div>
    <w:div w:id="1288731139">
      <w:bodyDiv w:val="1"/>
      <w:marLeft w:val="0"/>
      <w:marRight w:val="0"/>
      <w:marTop w:val="0"/>
      <w:marBottom w:val="0"/>
      <w:divBdr>
        <w:top w:val="none" w:sz="0" w:space="0" w:color="auto"/>
        <w:left w:val="none" w:sz="0" w:space="0" w:color="auto"/>
        <w:bottom w:val="none" w:sz="0" w:space="0" w:color="auto"/>
        <w:right w:val="none" w:sz="0" w:space="0" w:color="auto"/>
      </w:divBdr>
    </w:div>
    <w:div w:id="15612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BF08-AD0F-427B-BD13-096D326CB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1078</Words>
  <Characters>7621</Characters>
  <Application>Microsoft Office Word</Application>
  <DocSecurity>0</DocSecurity>
  <PresentationFormat>14|.DOCX</PresentationFormat>
  <Lines>63</Lines>
  <Paragraphs>17</Paragraphs>
  <ScaleCrop>false</ScaleCrop>
  <HeadingPairs>
    <vt:vector size="2" baseType="variant">
      <vt:variant>
        <vt:lpstr>Title</vt:lpstr>
      </vt:variant>
      <vt:variant>
        <vt:i4>1</vt:i4>
      </vt:variant>
    </vt:vector>
  </HeadingPairs>
  <TitlesOfParts>
    <vt:vector size="1" baseType="lpstr">
      <vt:lpstr>WISCONSIN ASSOCIATION FOR FLOODPLAIN,</vt:lpstr>
    </vt:vector>
  </TitlesOfParts>
  <Company>State of Wisconsin</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ASSOCIATION FOR FLOODPLAIN,</dc:title>
  <dc:creator>roxanne.gray</dc:creator>
  <cp:lastModifiedBy>Kari Papelbon</cp:lastModifiedBy>
  <cp:revision>8</cp:revision>
  <cp:lastPrinted>2015-10-30T14:34:00Z</cp:lastPrinted>
  <dcterms:created xsi:type="dcterms:W3CDTF">2019-10-11T19:27:00Z</dcterms:created>
  <dcterms:modified xsi:type="dcterms:W3CDTF">2019-10-14T20:49:00Z</dcterms:modified>
</cp:coreProperties>
</file>